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15" w:rsidRPr="007A3419" w:rsidRDefault="00A70BF5" w:rsidP="00A70BF5">
      <w:pPr>
        <w:pStyle w:val="Heading1"/>
      </w:pPr>
      <w:r w:rsidRPr="007A3419">
        <w:t>C</w:t>
      </w:r>
      <w:r w:rsidR="00722FE6" w:rsidRPr="007A3419">
        <w:t xml:space="preserve">ost </w:t>
      </w:r>
      <w:r w:rsidRPr="007A3419">
        <w:t>B</w:t>
      </w:r>
      <w:r w:rsidR="00722FE6" w:rsidRPr="007A3419">
        <w:t xml:space="preserve">enefit </w:t>
      </w:r>
      <w:r w:rsidRPr="007A3419">
        <w:t>A</w:t>
      </w:r>
      <w:r w:rsidR="00722FE6" w:rsidRPr="007A3419">
        <w:t>nalysis (CBA)</w:t>
      </w:r>
      <w:r w:rsidRPr="007A3419">
        <w:t xml:space="preserve"> WORKPLAN </w:t>
      </w:r>
      <w:r w:rsidR="002850D7" w:rsidRPr="007A3419">
        <w:t>–</w:t>
      </w:r>
      <w:r w:rsidR="0071600E">
        <w:t xml:space="preserve"> Water </w:t>
      </w:r>
      <w:del w:id="0" w:author="aaronb.ext" w:date="2014-10-23T11:56:00Z">
        <w:r w:rsidR="0071600E" w:rsidDel="00E41E78">
          <w:delText>supply Project</w:delText>
        </w:r>
      </w:del>
      <w:ins w:id="1" w:author="aaronb.ext" w:date="2014-10-23T11:56:00Z">
        <w:r w:rsidR="00E41E78">
          <w:t>Project Proposal</w:t>
        </w:r>
      </w:ins>
      <w:r w:rsidR="0071600E">
        <w:t xml:space="preserve"> for Lelu, Korsea.</w:t>
      </w:r>
    </w:p>
    <w:p w:rsidR="00722FE6" w:rsidRPr="007A3419" w:rsidRDefault="00722FE6" w:rsidP="00245A43">
      <w:pPr>
        <w:pStyle w:val="Heading2"/>
        <w:jc w:val="both"/>
      </w:pPr>
      <w:r w:rsidRPr="007A3419">
        <w:t>1. Determine the Objectives of the C</w:t>
      </w:r>
      <w:r w:rsidR="000225CA" w:rsidRPr="007A3419">
        <w:t>BA</w:t>
      </w:r>
    </w:p>
    <w:p w:rsidR="00A70BF5" w:rsidRPr="007A3419" w:rsidRDefault="00A70BF5" w:rsidP="00245A43">
      <w:pPr>
        <w:pStyle w:val="Heading3"/>
        <w:jc w:val="both"/>
      </w:pPr>
      <w:r w:rsidRPr="007A3419">
        <w:t xml:space="preserve">Problem </w:t>
      </w:r>
    </w:p>
    <w:p w:rsidR="00202D2D" w:rsidRPr="0071600E" w:rsidRDefault="007A3419" w:rsidP="00245A43">
      <w:pPr>
        <w:jc w:val="both"/>
        <w:rPr>
          <w:rFonts w:asciiTheme="majorHAnsi" w:hAnsiTheme="majorHAnsi"/>
          <w:b/>
        </w:rPr>
      </w:pPr>
      <w:commentRangeStart w:id="2"/>
      <w:r w:rsidRPr="0071600E">
        <w:rPr>
          <w:rFonts w:asciiTheme="majorHAnsi" w:hAnsiTheme="majorHAnsi"/>
          <w:b/>
        </w:rPr>
        <w:t>Inadequate quantity of water f</w:t>
      </w:r>
      <w:r w:rsidR="0071600E" w:rsidRPr="0071600E">
        <w:rPr>
          <w:rFonts w:asciiTheme="majorHAnsi" w:hAnsiTheme="majorHAnsi"/>
          <w:b/>
        </w:rPr>
        <w:t xml:space="preserve">or people at the end line </w:t>
      </w:r>
      <w:r w:rsidRPr="0071600E">
        <w:rPr>
          <w:rFonts w:asciiTheme="majorHAnsi" w:hAnsiTheme="majorHAnsi"/>
          <w:b/>
        </w:rPr>
        <w:t xml:space="preserve">areas of </w:t>
      </w:r>
      <w:r w:rsidR="008F402C" w:rsidRPr="0071600E">
        <w:rPr>
          <w:rFonts w:asciiTheme="majorHAnsi" w:hAnsiTheme="majorHAnsi"/>
          <w:b/>
        </w:rPr>
        <w:t>Lelu</w:t>
      </w:r>
      <w:r w:rsidRPr="0071600E">
        <w:rPr>
          <w:rFonts w:asciiTheme="majorHAnsi" w:hAnsiTheme="majorHAnsi"/>
          <w:b/>
        </w:rPr>
        <w:t>, Korsea.</w:t>
      </w:r>
      <w:commentRangeEnd w:id="2"/>
      <w:r w:rsidR="004427D8">
        <w:rPr>
          <w:rStyle w:val="CommentReference"/>
        </w:rPr>
        <w:commentReference w:id="2"/>
      </w:r>
      <w:r w:rsidRPr="0071600E">
        <w:rPr>
          <w:rFonts w:asciiTheme="majorHAnsi" w:hAnsiTheme="majorHAnsi"/>
          <w:b/>
        </w:rPr>
        <w:t xml:space="preserve"> </w:t>
      </w:r>
    </w:p>
    <w:p w:rsidR="00A70BF5" w:rsidRPr="007A3419" w:rsidRDefault="00A70BF5" w:rsidP="00245A43">
      <w:pPr>
        <w:pStyle w:val="Heading4"/>
        <w:jc w:val="both"/>
      </w:pPr>
      <w:commentRangeStart w:id="3"/>
      <w:r w:rsidRPr="007A3419">
        <w:t>Cause(s) of problem</w:t>
      </w:r>
      <w:commentRangeEnd w:id="3"/>
      <w:r w:rsidR="000B458F">
        <w:rPr>
          <w:rStyle w:val="CommentReference"/>
          <w:rFonts w:asciiTheme="minorHAnsi" w:eastAsiaTheme="minorEastAsia" w:hAnsiTheme="minorHAnsi" w:cstheme="minorBidi"/>
          <w:b w:val="0"/>
          <w:bCs w:val="0"/>
          <w:i w:val="0"/>
          <w:iCs w:val="0"/>
          <w:color w:val="auto"/>
        </w:rPr>
        <w:commentReference w:id="3"/>
      </w:r>
    </w:p>
    <w:p w:rsidR="007A3419" w:rsidRDefault="007A3419" w:rsidP="00245A43">
      <w:pPr>
        <w:pStyle w:val="ListParagraph"/>
        <w:numPr>
          <w:ilvl w:val="0"/>
          <w:numId w:val="1"/>
        </w:numPr>
        <w:jc w:val="both"/>
        <w:rPr>
          <w:rFonts w:asciiTheme="majorHAnsi" w:hAnsiTheme="majorHAnsi"/>
        </w:rPr>
      </w:pPr>
      <w:r w:rsidRPr="007A3419">
        <w:rPr>
          <w:rFonts w:asciiTheme="majorHAnsi" w:hAnsiTheme="majorHAnsi"/>
        </w:rPr>
        <w:t>Leakage of water pipe due to poor maintenance.</w:t>
      </w:r>
    </w:p>
    <w:p w:rsidR="007A3419" w:rsidRPr="007A3419" w:rsidRDefault="007A3419" w:rsidP="00245A43">
      <w:pPr>
        <w:pStyle w:val="ListParagraph"/>
        <w:numPr>
          <w:ilvl w:val="0"/>
          <w:numId w:val="1"/>
        </w:numPr>
        <w:jc w:val="both"/>
        <w:rPr>
          <w:rFonts w:asciiTheme="majorHAnsi" w:hAnsiTheme="majorHAnsi"/>
        </w:rPr>
      </w:pPr>
      <w:r>
        <w:rPr>
          <w:rFonts w:asciiTheme="majorHAnsi" w:hAnsiTheme="majorHAnsi"/>
        </w:rPr>
        <w:t>Low pressure due to inadequate design like inappropriate pipe size.</w:t>
      </w:r>
    </w:p>
    <w:p w:rsidR="007A3419" w:rsidRDefault="007A3419" w:rsidP="00245A43">
      <w:pPr>
        <w:pStyle w:val="ListParagraph"/>
        <w:numPr>
          <w:ilvl w:val="0"/>
          <w:numId w:val="1"/>
        </w:numPr>
        <w:jc w:val="both"/>
        <w:rPr>
          <w:rFonts w:asciiTheme="majorHAnsi" w:hAnsiTheme="majorHAnsi"/>
        </w:rPr>
      </w:pPr>
      <w:r w:rsidRPr="007A3419">
        <w:rPr>
          <w:rFonts w:asciiTheme="majorHAnsi" w:hAnsiTheme="majorHAnsi"/>
        </w:rPr>
        <w:t>No price of water which creates disincentive to save water.</w:t>
      </w:r>
    </w:p>
    <w:p w:rsidR="007A3419" w:rsidRDefault="007A3419" w:rsidP="00245A43">
      <w:pPr>
        <w:pStyle w:val="ListParagraph"/>
        <w:numPr>
          <w:ilvl w:val="0"/>
          <w:numId w:val="1"/>
        </w:numPr>
        <w:jc w:val="both"/>
        <w:rPr>
          <w:rFonts w:asciiTheme="majorHAnsi" w:hAnsiTheme="majorHAnsi"/>
        </w:rPr>
      </w:pPr>
      <w:r>
        <w:rPr>
          <w:rFonts w:asciiTheme="majorHAnsi" w:hAnsiTheme="majorHAnsi"/>
        </w:rPr>
        <w:t>Uncontrolled development. New pipes are added unsustainably due to poor monitoring.</w:t>
      </w:r>
    </w:p>
    <w:p w:rsidR="00F4105F" w:rsidRDefault="008F402C" w:rsidP="00F4105F">
      <w:pPr>
        <w:pStyle w:val="ListParagraph"/>
        <w:numPr>
          <w:ilvl w:val="0"/>
          <w:numId w:val="1"/>
        </w:numPr>
        <w:jc w:val="both"/>
        <w:rPr>
          <w:ins w:id="4" w:author="aaronb.ext" w:date="2014-10-23T11:45:00Z"/>
          <w:rFonts w:asciiTheme="majorHAnsi" w:hAnsiTheme="majorHAnsi"/>
        </w:rPr>
      </w:pPr>
      <w:r>
        <w:rPr>
          <w:rFonts w:asciiTheme="majorHAnsi" w:hAnsiTheme="majorHAnsi"/>
        </w:rPr>
        <w:t>Degradation of catchment area affecting quality of water  may would lead to muddy water supply</w:t>
      </w:r>
    </w:p>
    <w:p w:rsidR="00F4105F" w:rsidRPr="00F4105F" w:rsidRDefault="00F4105F" w:rsidP="00F4105F">
      <w:pPr>
        <w:pStyle w:val="ListParagraph"/>
        <w:numPr>
          <w:ilvl w:val="0"/>
          <w:numId w:val="1"/>
        </w:numPr>
        <w:jc w:val="both"/>
        <w:rPr>
          <w:rFonts w:asciiTheme="majorHAnsi" w:hAnsiTheme="majorHAnsi"/>
        </w:rPr>
      </w:pPr>
      <w:commentRangeStart w:id="5"/>
      <w:ins w:id="6" w:author="aaronb.ext" w:date="2014-10-23T11:45:00Z">
        <w:r>
          <w:rPr>
            <w:rFonts w:asciiTheme="majorHAnsi" w:hAnsiTheme="majorHAnsi"/>
          </w:rPr>
          <w:t>rainfall variability and drought</w:t>
        </w:r>
        <w:commentRangeEnd w:id="5"/>
        <w:r>
          <w:rPr>
            <w:rStyle w:val="CommentReference"/>
          </w:rPr>
          <w:commentReference w:id="5"/>
        </w:r>
      </w:ins>
    </w:p>
    <w:p w:rsidR="00A70BF5" w:rsidRPr="007A3419" w:rsidRDefault="00A70BF5" w:rsidP="00245A43">
      <w:pPr>
        <w:pStyle w:val="Heading4"/>
        <w:jc w:val="both"/>
      </w:pPr>
      <w:r w:rsidRPr="007A3419">
        <w:t>Objective</w:t>
      </w:r>
      <w:r w:rsidR="00681FE5" w:rsidRPr="007A3419">
        <w:t xml:space="preserve"> of </w:t>
      </w:r>
      <w:r w:rsidR="00681FE5" w:rsidRPr="007A3419">
        <w:rPr>
          <w:u w:val="single"/>
        </w:rPr>
        <w:t>project</w:t>
      </w:r>
    </w:p>
    <w:p w:rsidR="00EC1C51" w:rsidRPr="00EC1C51" w:rsidRDefault="00EC1C51" w:rsidP="00EC1C51">
      <w:pPr>
        <w:jc w:val="both"/>
        <w:rPr>
          <w:rFonts w:asciiTheme="majorHAnsi" w:hAnsiTheme="majorHAnsi"/>
          <w:b/>
        </w:rPr>
      </w:pPr>
      <w:commentRangeStart w:id="7"/>
      <w:r w:rsidRPr="00EC1C51">
        <w:rPr>
          <w:rFonts w:asciiTheme="majorHAnsi" w:hAnsiTheme="majorHAnsi"/>
          <w:b/>
        </w:rPr>
        <w:t xml:space="preserve">Ensure adequate quantity </w:t>
      </w:r>
      <w:commentRangeEnd w:id="7"/>
      <w:r w:rsidR="000B458F">
        <w:rPr>
          <w:rStyle w:val="CommentReference"/>
        </w:rPr>
        <w:commentReference w:id="7"/>
      </w:r>
      <w:r w:rsidRPr="00EC1C51">
        <w:rPr>
          <w:rFonts w:asciiTheme="majorHAnsi" w:hAnsiTheme="majorHAnsi"/>
          <w:b/>
        </w:rPr>
        <w:t xml:space="preserve">of water being supplied for people at the end line areas of Lelu, Korsea. </w:t>
      </w:r>
    </w:p>
    <w:p w:rsidR="003526FF" w:rsidRDefault="003526FF" w:rsidP="00245A43">
      <w:pPr>
        <w:pStyle w:val="Heading3"/>
        <w:jc w:val="both"/>
      </w:pPr>
      <w:commentRangeStart w:id="8"/>
      <w:r w:rsidRPr="007A3419">
        <w:t>Options</w:t>
      </w:r>
      <w:commentRangeEnd w:id="8"/>
      <w:r w:rsidR="00CA0DC8">
        <w:rPr>
          <w:rStyle w:val="CommentReference"/>
          <w:rFonts w:asciiTheme="minorHAnsi" w:eastAsiaTheme="minorEastAsia" w:hAnsiTheme="minorHAnsi" w:cstheme="minorBidi"/>
          <w:b w:val="0"/>
          <w:bCs w:val="0"/>
          <w:color w:val="auto"/>
        </w:rPr>
        <w:commentReference w:id="8"/>
      </w:r>
    </w:p>
    <w:p w:rsidR="00FF31AB" w:rsidRPr="00FF31AB" w:rsidRDefault="00FF31AB" w:rsidP="00FF31AB">
      <w:pPr>
        <w:jc w:val="both"/>
        <w:rPr>
          <w:rFonts w:asciiTheme="majorHAnsi" w:hAnsiTheme="majorHAnsi"/>
          <w:b/>
          <w:color w:val="FF0000"/>
        </w:rPr>
      </w:pPr>
      <w:r w:rsidRPr="00FF31AB">
        <w:rPr>
          <w:rFonts w:asciiTheme="majorHAnsi" w:hAnsiTheme="majorHAnsi"/>
          <w:b/>
          <w:color w:val="FF0000"/>
        </w:rPr>
        <w:t>Demand side:</w:t>
      </w:r>
    </w:p>
    <w:p w:rsidR="00FF31AB" w:rsidRDefault="00FF31AB" w:rsidP="00FF31AB">
      <w:pPr>
        <w:pStyle w:val="ListParagraph"/>
        <w:numPr>
          <w:ilvl w:val="0"/>
          <w:numId w:val="1"/>
        </w:numPr>
        <w:jc w:val="both"/>
        <w:rPr>
          <w:rFonts w:asciiTheme="majorHAnsi" w:hAnsiTheme="majorHAnsi"/>
        </w:rPr>
      </w:pPr>
      <w:r>
        <w:rPr>
          <w:rFonts w:asciiTheme="majorHAnsi" w:hAnsiTheme="majorHAnsi"/>
        </w:rPr>
        <w:t>Education and awareness to communities on wise use of water.</w:t>
      </w:r>
    </w:p>
    <w:p w:rsidR="00FF31AB" w:rsidRDefault="00FF31AB" w:rsidP="00FF31AB">
      <w:pPr>
        <w:pStyle w:val="ListParagraph"/>
        <w:numPr>
          <w:ilvl w:val="0"/>
          <w:numId w:val="1"/>
        </w:numPr>
        <w:jc w:val="both"/>
        <w:rPr>
          <w:rFonts w:asciiTheme="majorHAnsi" w:hAnsiTheme="majorHAnsi"/>
        </w:rPr>
      </w:pPr>
      <w:r>
        <w:rPr>
          <w:rFonts w:asciiTheme="majorHAnsi" w:hAnsiTheme="majorHAnsi"/>
        </w:rPr>
        <w:t xml:space="preserve">Pricing of water </w:t>
      </w:r>
    </w:p>
    <w:p w:rsidR="00FF31AB" w:rsidRDefault="00FF31AB" w:rsidP="00FF31AB">
      <w:pPr>
        <w:pStyle w:val="ListParagraph"/>
        <w:numPr>
          <w:ilvl w:val="0"/>
          <w:numId w:val="1"/>
        </w:numPr>
        <w:jc w:val="both"/>
        <w:rPr>
          <w:rFonts w:asciiTheme="majorHAnsi" w:hAnsiTheme="majorHAnsi"/>
        </w:rPr>
      </w:pPr>
      <w:r>
        <w:rPr>
          <w:rFonts w:asciiTheme="majorHAnsi" w:hAnsiTheme="majorHAnsi"/>
        </w:rPr>
        <w:t>rationing water(i.e. regulating use of water)</w:t>
      </w:r>
    </w:p>
    <w:p w:rsidR="00FF31AB" w:rsidRPr="00FF31AB" w:rsidRDefault="00FF31AB" w:rsidP="00FF31AB">
      <w:pPr>
        <w:jc w:val="both"/>
        <w:rPr>
          <w:rFonts w:asciiTheme="majorHAnsi" w:hAnsiTheme="majorHAnsi"/>
          <w:b/>
          <w:color w:val="FF0000"/>
        </w:rPr>
      </w:pPr>
      <w:r w:rsidRPr="00FF31AB">
        <w:rPr>
          <w:rFonts w:asciiTheme="majorHAnsi" w:hAnsiTheme="majorHAnsi"/>
          <w:b/>
          <w:color w:val="FF0000"/>
        </w:rPr>
        <w:t>Supply side:</w:t>
      </w:r>
    </w:p>
    <w:p w:rsidR="00FF31AB" w:rsidRDefault="00FF31AB" w:rsidP="00FF31AB">
      <w:pPr>
        <w:pStyle w:val="ListParagraph"/>
        <w:numPr>
          <w:ilvl w:val="0"/>
          <w:numId w:val="1"/>
        </w:numPr>
        <w:jc w:val="both"/>
        <w:rPr>
          <w:rFonts w:asciiTheme="majorHAnsi" w:hAnsiTheme="majorHAnsi"/>
        </w:rPr>
      </w:pPr>
      <w:r>
        <w:rPr>
          <w:rFonts w:asciiTheme="majorHAnsi" w:hAnsiTheme="majorHAnsi"/>
        </w:rPr>
        <w:t>Repair pipes</w:t>
      </w:r>
    </w:p>
    <w:p w:rsidR="00FF31AB" w:rsidRDefault="00FF31AB" w:rsidP="00FF31AB">
      <w:pPr>
        <w:pStyle w:val="ListParagraph"/>
        <w:numPr>
          <w:ilvl w:val="0"/>
          <w:numId w:val="1"/>
        </w:numPr>
        <w:jc w:val="both"/>
        <w:rPr>
          <w:rFonts w:asciiTheme="majorHAnsi" w:hAnsiTheme="majorHAnsi"/>
        </w:rPr>
      </w:pPr>
      <w:r>
        <w:rPr>
          <w:rFonts w:asciiTheme="majorHAnsi" w:hAnsiTheme="majorHAnsi"/>
        </w:rPr>
        <w:t>Redesign size of pipes</w:t>
      </w:r>
    </w:p>
    <w:p w:rsidR="00FF31AB" w:rsidRPr="00C5416A" w:rsidRDefault="00FF31AB" w:rsidP="00C5416A">
      <w:pPr>
        <w:pStyle w:val="ListParagraph"/>
        <w:numPr>
          <w:ilvl w:val="0"/>
          <w:numId w:val="1"/>
        </w:numPr>
        <w:jc w:val="both"/>
        <w:rPr>
          <w:rFonts w:asciiTheme="majorHAnsi" w:hAnsiTheme="majorHAnsi"/>
        </w:rPr>
      </w:pPr>
      <w:r w:rsidRPr="00FF31AB">
        <w:rPr>
          <w:rFonts w:asciiTheme="majorHAnsi" w:hAnsiTheme="majorHAnsi"/>
        </w:rPr>
        <w:t>Underground water supply</w:t>
      </w:r>
      <w:r w:rsidR="00C5416A">
        <w:rPr>
          <w:rFonts w:asciiTheme="majorHAnsi" w:hAnsiTheme="majorHAnsi"/>
        </w:rPr>
        <w:t xml:space="preserve"> or </w:t>
      </w:r>
      <w:r w:rsidRPr="00C5416A">
        <w:rPr>
          <w:rFonts w:asciiTheme="majorHAnsi" w:hAnsiTheme="majorHAnsi"/>
        </w:rPr>
        <w:t>Increase dam size, to maintain water  quantity.</w:t>
      </w:r>
    </w:p>
    <w:p w:rsidR="008F402C" w:rsidRDefault="008F402C" w:rsidP="00245A43">
      <w:pPr>
        <w:pStyle w:val="ListParagraph"/>
        <w:ind w:left="0"/>
        <w:jc w:val="both"/>
        <w:rPr>
          <w:ins w:id="9" w:author="aaronb.ext" w:date="2014-10-23T11:50:00Z"/>
          <w:rFonts w:asciiTheme="majorHAnsi" w:hAnsiTheme="majorHAnsi"/>
        </w:rPr>
      </w:pPr>
    </w:p>
    <w:p w:rsidR="00F4105F" w:rsidRDefault="00F4105F" w:rsidP="00245A43">
      <w:pPr>
        <w:pStyle w:val="ListParagraph"/>
        <w:ind w:left="0"/>
        <w:jc w:val="both"/>
        <w:rPr>
          <w:rFonts w:asciiTheme="majorHAnsi" w:hAnsiTheme="majorHAnsi"/>
        </w:rPr>
      </w:pPr>
      <w:ins w:id="10" w:author="aaronb.ext" w:date="2014-10-23T11:50:00Z">
        <w:r>
          <w:rPr>
            <w:rFonts w:asciiTheme="majorHAnsi" w:hAnsiTheme="majorHAnsi"/>
          </w:rPr>
          <w:t xml:space="preserve">You may want to </w:t>
        </w:r>
      </w:ins>
      <w:ins w:id="11" w:author="aaronb.ext" w:date="2014-10-23T11:51:00Z">
        <w:r>
          <w:rPr>
            <w:rFonts w:asciiTheme="majorHAnsi" w:hAnsiTheme="majorHAnsi"/>
          </w:rPr>
          <w:t xml:space="preserve">consider </w:t>
        </w:r>
      </w:ins>
      <w:ins w:id="12" w:author="aaronb.ext" w:date="2014-10-23T11:52:00Z">
        <w:r>
          <w:rPr>
            <w:rFonts w:asciiTheme="majorHAnsi" w:hAnsiTheme="majorHAnsi"/>
          </w:rPr>
          <w:t xml:space="preserve">screening out one or more of the abovementioned </w:t>
        </w:r>
      </w:ins>
      <w:ins w:id="13" w:author="aaronb.ext" w:date="2014-10-23T11:51:00Z">
        <w:r>
          <w:rPr>
            <w:rFonts w:asciiTheme="majorHAnsi" w:hAnsiTheme="majorHAnsi"/>
          </w:rPr>
          <w:t>options that are</w:t>
        </w:r>
      </w:ins>
      <w:ins w:id="14" w:author="aaronb.ext" w:date="2014-10-23T11:57:00Z">
        <w:r w:rsidR="00E41E78">
          <w:rPr>
            <w:rFonts w:asciiTheme="majorHAnsi" w:hAnsiTheme="majorHAnsi"/>
          </w:rPr>
          <w:t xml:space="preserve"> to be </w:t>
        </w:r>
      </w:ins>
      <w:ins w:id="15" w:author="aaronb.ext" w:date="2014-10-23T11:51:00Z">
        <w:r>
          <w:rPr>
            <w:rFonts w:asciiTheme="majorHAnsi" w:hAnsiTheme="majorHAnsi"/>
          </w:rPr>
          <w:t xml:space="preserve"> assessed in this preliminary CBA</w:t>
        </w:r>
      </w:ins>
      <w:ins w:id="16" w:author="aaronb.ext" w:date="2014-10-23T11:52:00Z">
        <w:r>
          <w:rPr>
            <w:rFonts w:asciiTheme="majorHAnsi" w:hAnsiTheme="majorHAnsi"/>
          </w:rPr>
          <w:t xml:space="preserve"> If this is d</w:t>
        </w:r>
      </w:ins>
      <w:ins w:id="17" w:author="aaronb.ext" w:date="2014-10-23T11:53:00Z">
        <w:r>
          <w:rPr>
            <w:rFonts w:asciiTheme="majorHAnsi" w:hAnsiTheme="majorHAnsi"/>
          </w:rPr>
          <w:t>one, please provide sentence outlining rationale for excluding (e.g. increasing dam size does not address key cause of the prob</w:t>
        </w:r>
      </w:ins>
      <w:ins w:id="18" w:author="aaronb.ext" w:date="2014-10-23T11:54:00Z">
        <w:r>
          <w:rPr>
            <w:rFonts w:asciiTheme="majorHAnsi" w:hAnsiTheme="majorHAnsi"/>
          </w:rPr>
          <w:t xml:space="preserve">lem </w:t>
        </w:r>
      </w:ins>
      <w:ins w:id="19" w:author="aaronb.ext" w:date="2014-10-23T11:57:00Z">
        <w:r w:rsidR="00E41E78">
          <w:rPr>
            <w:rFonts w:asciiTheme="majorHAnsi" w:hAnsiTheme="majorHAnsi"/>
          </w:rPr>
          <w:t>..).</w:t>
        </w:r>
      </w:ins>
      <w:ins w:id="20" w:author="aaronb.ext" w:date="2014-10-23T11:54:00Z">
        <w:r>
          <w:rPr>
            <w:rFonts w:asciiTheme="majorHAnsi" w:hAnsiTheme="majorHAnsi"/>
          </w:rPr>
          <w:t xml:space="preserve"> </w:t>
        </w:r>
      </w:ins>
      <w:ins w:id="21" w:author="aaronb.ext" w:date="2014-10-23T11:51:00Z">
        <w:r>
          <w:rPr>
            <w:rFonts w:asciiTheme="majorHAnsi" w:hAnsiTheme="majorHAnsi"/>
          </w:rPr>
          <w:t xml:space="preserve"> </w:t>
        </w:r>
      </w:ins>
    </w:p>
    <w:p w:rsidR="0020348F" w:rsidRPr="007A3419" w:rsidRDefault="0020348F" w:rsidP="00245A43">
      <w:pPr>
        <w:pStyle w:val="Heading3"/>
        <w:jc w:val="both"/>
      </w:pPr>
      <w:r w:rsidRPr="007A3419">
        <w:t>Objective(s) of CBA</w:t>
      </w:r>
    </w:p>
    <w:p w:rsidR="0020348F" w:rsidRPr="007A3419" w:rsidRDefault="00EC1C51" w:rsidP="00EC1C51">
      <w:pPr>
        <w:pStyle w:val="ListParagraph"/>
        <w:ind w:left="0"/>
        <w:jc w:val="both"/>
        <w:rPr>
          <w:rFonts w:asciiTheme="majorHAnsi" w:hAnsiTheme="majorHAnsi"/>
        </w:rPr>
      </w:pPr>
      <w:r>
        <w:rPr>
          <w:rFonts w:asciiTheme="majorHAnsi" w:hAnsiTheme="majorHAnsi"/>
        </w:rPr>
        <w:t>T</w:t>
      </w:r>
      <w:r w:rsidR="0020348F" w:rsidRPr="007A3419">
        <w:rPr>
          <w:rFonts w:asciiTheme="majorHAnsi" w:hAnsiTheme="majorHAnsi"/>
        </w:rPr>
        <w:t xml:space="preserve">he primary objective(s) is to determine whether the benefits of a project option outweigh its cost and by how much relative to other alternatives. The purpose of this is to (i) determine whether the proposed project is (or was) a sound investment (justification/feasibility); and/or (ii) compare between alternative project options (rank and prioritise).  </w:t>
      </w:r>
    </w:p>
    <w:p w:rsidR="000225CA" w:rsidRPr="007A3419" w:rsidRDefault="000225CA" w:rsidP="00843A94">
      <w:pPr>
        <w:pStyle w:val="ListParagraph"/>
        <w:rPr>
          <w:rFonts w:asciiTheme="majorHAnsi" w:hAnsiTheme="majorHAnsi"/>
        </w:rPr>
      </w:pPr>
    </w:p>
    <w:p w:rsidR="002F735D" w:rsidRPr="007A3419" w:rsidRDefault="00722FE6" w:rsidP="002F735D">
      <w:pPr>
        <w:pStyle w:val="Heading2"/>
      </w:pPr>
      <w:r w:rsidRPr="007A3419">
        <w:t xml:space="preserve">2. Identify Costs and Benefits - </w:t>
      </w:r>
      <w:r w:rsidR="00A90CEE" w:rsidRPr="007A3419">
        <w:t>With and Without Analysis</w:t>
      </w:r>
    </w:p>
    <w:p w:rsidR="00245A43" w:rsidRDefault="00245A43" w:rsidP="00017837">
      <w:pPr>
        <w:rPr>
          <w:rFonts w:asciiTheme="majorHAnsi" w:hAnsiTheme="majorHAnsi"/>
        </w:rPr>
      </w:pPr>
    </w:p>
    <w:p w:rsidR="00A22C1C" w:rsidRDefault="00A22C1C" w:rsidP="00017837">
      <w:pPr>
        <w:rPr>
          <w:rFonts w:asciiTheme="majorHAnsi" w:hAnsiTheme="majorHAnsi"/>
        </w:rPr>
      </w:pPr>
    </w:p>
    <w:tbl>
      <w:tblPr>
        <w:tblStyle w:val="TableGrid"/>
        <w:tblW w:w="0" w:type="auto"/>
        <w:tblLook w:val="04A0"/>
      </w:tblPr>
      <w:tblGrid>
        <w:gridCol w:w="1908"/>
        <w:gridCol w:w="2878"/>
        <w:gridCol w:w="2268"/>
        <w:gridCol w:w="2188"/>
      </w:tblGrid>
      <w:tr w:rsidR="00457346" w:rsidRPr="007A3419" w:rsidTr="00B96C3E">
        <w:tc>
          <w:tcPr>
            <w:tcW w:w="1908" w:type="dxa"/>
            <w:shd w:val="clear" w:color="auto" w:fill="F2F2F2" w:themeFill="background1" w:themeFillShade="F2"/>
          </w:tcPr>
          <w:p w:rsidR="00457346" w:rsidRPr="007A3419" w:rsidRDefault="00457346" w:rsidP="00B96C3E">
            <w:pPr>
              <w:rPr>
                <w:rFonts w:asciiTheme="majorHAnsi" w:hAnsiTheme="majorHAnsi"/>
              </w:rPr>
            </w:pPr>
            <w:r w:rsidRPr="007A3419">
              <w:rPr>
                <w:rFonts w:asciiTheme="majorHAnsi" w:hAnsiTheme="majorHAnsi"/>
              </w:rPr>
              <w:t>Baseline - without project</w:t>
            </w:r>
          </w:p>
        </w:tc>
        <w:tc>
          <w:tcPr>
            <w:tcW w:w="2878" w:type="dxa"/>
            <w:shd w:val="clear" w:color="auto" w:fill="F2F2F2" w:themeFill="background1" w:themeFillShade="F2"/>
          </w:tcPr>
          <w:p w:rsidR="00457346" w:rsidRDefault="00C5416A" w:rsidP="00B96C3E">
            <w:pPr>
              <w:rPr>
                <w:rFonts w:asciiTheme="majorHAnsi" w:hAnsiTheme="majorHAnsi"/>
              </w:rPr>
            </w:pPr>
            <w:r>
              <w:rPr>
                <w:rFonts w:asciiTheme="majorHAnsi" w:hAnsiTheme="majorHAnsi"/>
              </w:rPr>
              <w:t>Project option 1</w:t>
            </w:r>
          </w:p>
          <w:p w:rsidR="00457346" w:rsidRDefault="00457346" w:rsidP="00B96C3E">
            <w:pPr>
              <w:rPr>
                <w:rFonts w:asciiTheme="majorHAnsi" w:hAnsiTheme="majorHAnsi"/>
              </w:rPr>
            </w:pPr>
            <w:r>
              <w:rPr>
                <w:rFonts w:asciiTheme="majorHAnsi" w:hAnsiTheme="majorHAnsi"/>
              </w:rPr>
              <w:t>Repair municipal owned leaking pipes</w:t>
            </w:r>
          </w:p>
          <w:p w:rsidR="00C5416A" w:rsidRDefault="00C5416A" w:rsidP="00B96C3E">
            <w:pPr>
              <w:rPr>
                <w:rFonts w:asciiTheme="majorHAnsi" w:hAnsiTheme="majorHAnsi"/>
              </w:rPr>
            </w:pPr>
            <w:r>
              <w:rPr>
                <w:rFonts w:asciiTheme="majorHAnsi" w:hAnsiTheme="majorHAnsi"/>
              </w:rPr>
              <w:t xml:space="preserve">Or </w:t>
            </w:r>
          </w:p>
          <w:p w:rsidR="00C5416A" w:rsidRPr="007A3419" w:rsidRDefault="00C5416A" w:rsidP="00B96C3E">
            <w:pPr>
              <w:rPr>
                <w:rFonts w:asciiTheme="majorHAnsi" w:hAnsiTheme="majorHAnsi"/>
              </w:rPr>
            </w:pPr>
            <w:r>
              <w:rPr>
                <w:rFonts w:asciiTheme="majorHAnsi" w:hAnsiTheme="majorHAnsi"/>
              </w:rPr>
              <w:t>Repair Household owned pipes  (most cost and benefits are similar)</w:t>
            </w:r>
          </w:p>
        </w:tc>
        <w:tc>
          <w:tcPr>
            <w:tcW w:w="2268" w:type="dxa"/>
            <w:shd w:val="clear" w:color="auto" w:fill="F2F2F2" w:themeFill="background1" w:themeFillShade="F2"/>
          </w:tcPr>
          <w:p w:rsidR="00457346" w:rsidRDefault="00457346" w:rsidP="00B96C3E">
            <w:pPr>
              <w:rPr>
                <w:rFonts w:asciiTheme="majorHAnsi" w:hAnsiTheme="majorHAnsi"/>
              </w:rPr>
            </w:pPr>
            <w:r w:rsidRPr="007A3419">
              <w:rPr>
                <w:rFonts w:asciiTheme="majorHAnsi" w:hAnsiTheme="majorHAnsi"/>
              </w:rPr>
              <w:t>Project option 2</w:t>
            </w:r>
          </w:p>
          <w:p w:rsidR="00457346" w:rsidRPr="007A3419" w:rsidRDefault="00457346" w:rsidP="00B96C3E">
            <w:pPr>
              <w:rPr>
                <w:rFonts w:asciiTheme="majorHAnsi" w:hAnsiTheme="majorHAnsi"/>
              </w:rPr>
            </w:pPr>
            <w:r>
              <w:rPr>
                <w:rFonts w:asciiTheme="majorHAnsi" w:hAnsiTheme="majorHAnsi"/>
              </w:rPr>
              <w:t>Redesigning of municipal owned pipes</w:t>
            </w:r>
          </w:p>
        </w:tc>
        <w:tc>
          <w:tcPr>
            <w:tcW w:w="2188" w:type="dxa"/>
            <w:shd w:val="clear" w:color="auto" w:fill="F2F2F2" w:themeFill="background1" w:themeFillShade="F2"/>
          </w:tcPr>
          <w:p w:rsidR="00457346" w:rsidRDefault="00457346" w:rsidP="00B96C3E">
            <w:pPr>
              <w:rPr>
                <w:rFonts w:asciiTheme="majorHAnsi" w:hAnsiTheme="majorHAnsi"/>
              </w:rPr>
            </w:pPr>
            <w:r w:rsidRPr="007A3419">
              <w:rPr>
                <w:rFonts w:asciiTheme="majorHAnsi" w:hAnsiTheme="majorHAnsi"/>
              </w:rPr>
              <w:t>Project option 3</w:t>
            </w:r>
          </w:p>
          <w:p w:rsidR="00457346" w:rsidRPr="007A3419" w:rsidRDefault="00457346" w:rsidP="00B96C3E">
            <w:pPr>
              <w:rPr>
                <w:rFonts w:asciiTheme="majorHAnsi" w:hAnsiTheme="majorHAnsi"/>
              </w:rPr>
            </w:pPr>
            <w:r>
              <w:rPr>
                <w:rFonts w:asciiTheme="majorHAnsi" w:hAnsiTheme="majorHAnsi"/>
              </w:rPr>
              <w:t>Increase dam capacity</w:t>
            </w:r>
            <w:r w:rsidR="00C5416A">
              <w:rPr>
                <w:rFonts w:asciiTheme="majorHAnsi" w:hAnsiTheme="majorHAnsi"/>
              </w:rPr>
              <w:t xml:space="preserve"> or </w:t>
            </w:r>
            <w:r w:rsidR="00C5416A" w:rsidRPr="00FF31AB">
              <w:rPr>
                <w:rFonts w:asciiTheme="majorHAnsi" w:hAnsiTheme="majorHAnsi"/>
              </w:rPr>
              <w:t>Underground water supply</w:t>
            </w:r>
          </w:p>
        </w:tc>
      </w:tr>
      <w:tr w:rsidR="00457346" w:rsidRPr="007A3419" w:rsidTr="00B96C3E">
        <w:tc>
          <w:tcPr>
            <w:tcW w:w="1908" w:type="dxa"/>
            <w:vMerge w:val="restart"/>
          </w:tcPr>
          <w:p w:rsidR="00457346" w:rsidRPr="00A22C1C" w:rsidRDefault="00A22C1C" w:rsidP="00B96C3E">
            <w:pPr>
              <w:rPr>
                <w:rFonts w:asciiTheme="majorHAnsi" w:hAnsiTheme="majorHAnsi"/>
                <w:b/>
              </w:rPr>
            </w:pPr>
            <w:commentRangeStart w:id="22"/>
            <w:r w:rsidRPr="00A22C1C">
              <w:rPr>
                <w:rFonts w:asciiTheme="majorHAnsi" w:hAnsiTheme="majorHAnsi"/>
                <w:b/>
              </w:rPr>
              <w:t>Cost:</w:t>
            </w:r>
          </w:p>
          <w:p w:rsidR="00A22C1C" w:rsidRDefault="00A22C1C" w:rsidP="00A22C1C">
            <w:pPr>
              <w:rPr>
                <w:rFonts w:asciiTheme="majorHAnsi" w:hAnsiTheme="majorHAnsi"/>
              </w:rPr>
            </w:pPr>
            <w:r>
              <w:rPr>
                <w:rFonts w:asciiTheme="majorHAnsi" w:hAnsiTheme="majorHAnsi"/>
              </w:rPr>
              <w:t>-additional quantity of water for households at end of line.</w:t>
            </w:r>
          </w:p>
          <w:p w:rsidR="00A22C1C" w:rsidRDefault="00A22C1C" w:rsidP="00A22C1C">
            <w:pPr>
              <w:rPr>
                <w:rFonts w:asciiTheme="majorHAnsi" w:hAnsiTheme="majorHAnsi"/>
              </w:rPr>
            </w:pPr>
            <w:r>
              <w:rPr>
                <w:rFonts w:asciiTheme="majorHAnsi" w:hAnsiTheme="majorHAnsi"/>
              </w:rPr>
              <w:t>-increase water pressure for households in end of line in Lelu.</w:t>
            </w:r>
          </w:p>
          <w:p w:rsidR="00A22C1C" w:rsidRPr="007A3419" w:rsidRDefault="00A22C1C" w:rsidP="00B96C3E">
            <w:pPr>
              <w:rPr>
                <w:rFonts w:asciiTheme="majorHAnsi" w:hAnsiTheme="majorHAnsi"/>
              </w:rPr>
            </w:pPr>
          </w:p>
          <w:p w:rsidR="00457346" w:rsidRPr="007A3419" w:rsidRDefault="00457346" w:rsidP="00B96C3E">
            <w:pPr>
              <w:rPr>
                <w:rFonts w:asciiTheme="majorHAnsi" w:hAnsiTheme="majorHAnsi"/>
              </w:rPr>
            </w:pPr>
          </w:p>
          <w:p w:rsidR="00A22C1C" w:rsidRDefault="00A22C1C" w:rsidP="00B96C3E">
            <w:pPr>
              <w:rPr>
                <w:rFonts w:asciiTheme="majorHAnsi" w:hAnsiTheme="majorHAnsi"/>
              </w:rPr>
            </w:pPr>
          </w:p>
          <w:p w:rsidR="00A22C1C" w:rsidRDefault="00A22C1C" w:rsidP="00B96C3E">
            <w:pPr>
              <w:rPr>
                <w:rFonts w:asciiTheme="majorHAnsi" w:hAnsiTheme="majorHAnsi"/>
              </w:rPr>
            </w:pPr>
          </w:p>
          <w:p w:rsidR="00457346" w:rsidRPr="00A22C1C" w:rsidRDefault="00A22C1C" w:rsidP="00B96C3E">
            <w:pPr>
              <w:rPr>
                <w:rFonts w:asciiTheme="majorHAnsi" w:hAnsiTheme="majorHAnsi"/>
                <w:b/>
              </w:rPr>
            </w:pPr>
            <w:r w:rsidRPr="00A22C1C">
              <w:rPr>
                <w:rFonts w:asciiTheme="majorHAnsi" w:hAnsiTheme="majorHAnsi"/>
                <w:b/>
              </w:rPr>
              <w:t>Benefit:</w:t>
            </w:r>
          </w:p>
          <w:p w:rsidR="00A22C1C" w:rsidRPr="007A3419" w:rsidRDefault="00A22C1C" w:rsidP="00B96C3E">
            <w:pPr>
              <w:rPr>
                <w:rFonts w:asciiTheme="majorHAnsi" w:hAnsiTheme="majorHAnsi"/>
              </w:rPr>
            </w:pPr>
            <w:r>
              <w:rPr>
                <w:rFonts w:asciiTheme="majorHAnsi" w:hAnsiTheme="majorHAnsi"/>
              </w:rPr>
              <w:t>None to individuals at end of line in Lelu.</w:t>
            </w:r>
            <w:commentRangeEnd w:id="22"/>
            <w:r w:rsidR="00D47536">
              <w:rPr>
                <w:rStyle w:val="CommentReference"/>
              </w:rPr>
              <w:commentReference w:id="22"/>
            </w:r>
          </w:p>
        </w:tc>
        <w:tc>
          <w:tcPr>
            <w:tcW w:w="7334" w:type="dxa"/>
            <w:gridSpan w:val="3"/>
            <w:shd w:val="clear" w:color="auto" w:fill="C6D9F1" w:themeFill="text2" w:themeFillTint="33"/>
          </w:tcPr>
          <w:p w:rsidR="00457346" w:rsidRPr="007A3419" w:rsidRDefault="00457346" w:rsidP="00B96C3E">
            <w:pPr>
              <w:rPr>
                <w:rFonts w:asciiTheme="majorHAnsi" w:hAnsiTheme="majorHAnsi"/>
              </w:rPr>
            </w:pPr>
            <w:r w:rsidRPr="007A3419">
              <w:rPr>
                <w:rFonts w:asciiTheme="majorHAnsi" w:hAnsiTheme="majorHAnsi"/>
              </w:rPr>
              <w:t>Costs</w:t>
            </w:r>
          </w:p>
        </w:tc>
      </w:tr>
      <w:tr w:rsidR="00457346" w:rsidRPr="007A3419" w:rsidTr="00B96C3E">
        <w:tc>
          <w:tcPr>
            <w:tcW w:w="1908" w:type="dxa"/>
            <w:vMerge/>
          </w:tcPr>
          <w:p w:rsidR="00457346" w:rsidRPr="007A3419" w:rsidRDefault="00457346" w:rsidP="00B96C3E">
            <w:pPr>
              <w:rPr>
                <w:rFonts w:asciiTheme="majorHAnsi" w:hAnsiTheme="majorHAnsi"/>
              </w:rPr>
            </w:pPr>
          </w:p>
        </w:tc>
        <w:tc>
          <w:tcPr>
            <w:tcW w:w="2878" w:type="dxa"/>
          </w:tcPr>
          <w:p w:rsidR="00457346" w:rsidRDefault="00457346" w:rsidP="00B96C3E">
            <w:pPr>
              <w:rPr>
                <w:rFonts w:asciiTheme="majorHAnsi" w:hAnsiTheme="majorHAnsi"/>
              </w:rPr>
            </w:pPr>
            <w:r w:rsidRPr="001357CE">
              <w:rPr>
                <w:rFonts w:asciiTheme="majorHAnsi" w:hAnsiTheme="majorHAnsi"/>
                <w:b/>
              </w:rPr>
              <w:t>Upfront costs</w:t>
            </w:r>
            <w:r>
              <w:rPr>
                <w:rFonts w:asciiTheme="majorHAnsi" w:hAnsiTheme="majorHAnsi"/>
              </w:rPr>
              <w:t>(leakage detection cost, labor costs, capital and materials costs)</w:t>
            </w:r>
          </w:p>
          <w:p w:rsidR="00457346" w:rsidRPr="007A3419" w:rsidRDefault="00457346" w:rsidP="00B96C3E">
            <w:pPr>
              <w:rPr>
                <w:rFonts w:asciiTheme="majorHAnsi" w:hAnsiTheme="majorHAnsi"/>
              </w:rPr>
            </w:pPr>
            <w:r>
              <w:rPr>
                <w:rFonts w:asciiTheme="majorHAnsi" w:hAnsiTheme="majorHAnsi"/>
              </w:rPr>
              <w:t>Operating and maintenance costs</w:t>
            </w:r>
          </w:p>
        </w:tc>
        <w:tc>
          <w:tcPr>
            <w:tcW w:w="2268" w:type="dxa"/>
          </w:tcPr>
          <w:p w:rsidR="00457346" w:rsidRDefault="00457346" w:rsidP="00B96C3E">
            <w:pPr>
              <w:rPr>
                <w:rFonts w:asciiTheme="majorHAnsi" w:hAnsiTheme="majorHAnsi"/>
              </w:rPr>
            </w:pPr>
            <w:r>
              <w:rPr>
                <w:rFonts w:asciiTheme="majorHAnsi" w:hAnsiTheme="majorHAnsi"/>
              </w:rPr>
              <w:t>Design (field investigations, technical reports,)</w:t>
            </w:r>
          </w:p>
          <w:p w:rsidR="00457346" w:rsidRDefault="00457346" w:rsidP="00B96C3E">
            <w:pPr>
              <w:rPr>
                <w:rFonts w:asciiTheme="majorHAnsi" w:hAnsiTheme="majorHAnsi"/>
              </w:rPr>
            </w:pPr>
            <w:r>
              <w:rPr>
                <w:rFonts w:asciiTheme="majorHAnsi" w:hAnsiTheme="majorHAnsi"/>
              </w:rPr>
              <w:t>-material and labor costs for new pipes</w:t>
            </w:r>
          </w:p>
          <w:p w:rsidR="00457346" w:rsidRPr="007A3419" w:rsidRDefault="00457346" w:rsidP="00B96C3E">
            <w:pPr>
              <w:rPr>
                <w:rFonts w:asciiTheme="majorHAnsi" w:hAnsiTheme="majorHAnsi"/>
              </w:rPr>
            </w:pPr>
          </w:p>
        </w:tc>
        <w:tc>
          <w:tcPr>
            <w:tcW w:w="2188" w:type="dxa"/>
          </w:tcPr>
          <w:p w:rsidR="00457346" w:rsidRDefault="00457346" w:rsidP="00B96C3E">
            <w:pPr>
              <w:rPr>
                <w:rFonts w:asciiTheme="majorHAnsi" w:hAnsiTheme="majorHAnsi"/>
              </w:rPr>
            </w:pPr>
            <w:r>
              <w:rPr>
                <w:rFonts w:asciiTheme="majorHAnsi" w:hAnsiTheme="majorHAnsi"/>
              </w:rPr>
              <w:t>-large capital costs</w:t>
            </w:r>
          </w:p>
          <w:p w:rsidR="00457346" w:rsidRDefault="00457346" w:rsidP="00B96C3E">
            <w:pPr>
              <w:rPr>
                <w:rFonts w:asciiTheme="majorHAnsi" w:hAnsiTheme="majorHAnsi"/>
              </w:rPr>
            </w:pPr>
            <w:r>
              <w:rPr>
                <w:rFonts w:asciiTheme="majorHAnsi" w:hAnsiTheme="majorHAnsi"/>
              </w:rPr>
              <w:t>-large labor costs (field investigation, research and design, technical supports)</w:t>
            </w:r>
          </w:p>
          <w:p w:rsidR="00457346" w:rsidRDefault="00457346" w:rsidP="00B96C3E">
            <w:pPr>
              <w:rPr>
                <w:rFonts w:asciiTheme="majorHAnsi" w:hAnsiTheme="majorHAnsi"/>
              </w:rPr>
            </w:pPr>
            <w:r>
              <w:rPr>
                <w:rFonts w:asciiTheme="majorHAnsi" w:hAnsiTheme="majorHAnsi"/>
              </w:rPr>
              <w:t>-environmental damage nearby dam</w:t>
            </w:r>
          </w:p>
          <w:p w:rsidR="00457346" w:rsidRDefault="00457346" w:rsidP="00B96C3E">
            <w:pPr>
              <w:rPr>
                <w:rFonts w:asciiTheme="majorHAnsi" w:hAnsiTheme="majorHAnsi"/>
              </w:rPr>
            </w:pPr>
            <w:r>
              <w:rPr>
                <w:rFonts w:asciiTheme="majorHAnsi" w:hAnsiTheme="majorHAnsi"/>
              </w:rPr>
              <w:t>-regular inspections and maintenance from experts.</w:t>
            </w:r>
          </w:p>
          <w:p w:rsidR="00457346" w:rsidRDefault="00457346" w:rsidP="00B96C3E">
            <w:pPr>
              <w:rPr>
                <w:rFonts w:asciiTheme="majorHAnsi" w:hAnsiTheme="majorHAnsi"/>
              </w:rPr>
            </w:pPr>
          </w:p>
          <w:p w:rsidR="00457346" w:rsidRPr="007A3419" w:rsidRDefault="00457346" w:rsidP="00B96C3E">
            <w:pPr>
              <w:rPr>
                <w:rFonts w:asciiTheme="majorHAnsi" w:hAnsiTheme="majorHAnsi"/>
              </w:rPr>
            </w:pPr>
          </w:p>
        </w:tc>
      </w:tr>
      <w:tr w:rsidR="00457346" w:rsidRPr="007A3419" w:rsidTr="00B96C3E">
        <w:tc>
          <w:tcPr>
            <w:tcW w:w="1908" w:type="dxa"/>
            <w:vMerge/>
          </w:tcPr>
          <w:p w:rsidR="00457346" w:rsidRPr="007A3419" w:rsidRDefault="00457346" w:rsidP="00B96C3E">
            <w:pPr>
              <w:rPr>
                <w:rFonts w:asciiTheme="majorHAnsi" w:hAnsiTheme="majorHAnsi"/>
              </w:rPr>
            </w:pPr>
          </w:p>
        </w:tc>
        <w:tc>
          <w:tcPr>
            <w:tcW w:w="7334" w:type="dxa"/>
            <w:gridSpan w:val="3"/>
            <w:shd w:val="clear" w:color="auto" w:fill="C6D9F1" w:themeFill="text2" w:themeFillTint="33"/>
          </w:tcPr>
          <w:p w:rsidR="00457346" w:rsidRPr="007A3419" w:rsidRDefault="00457346" w:rsidP="00B96C3E">
            <w:pPr>
              <w:rPr>
                <w:rFonts w:asciiTheme="majorHAnsi" w:hAnsiTheme="majorHAnsi"/>
              </w:rPr>
            </w:pPr>
            <w:r w:rsidRPr="007A3419">
              <w:rPr>
                <w:rFonts w:asciiTheme="majorHAnsi" w:hAnsiTheme="majorHAnsi"/>
              </w:rPr>
              <w:t>Benefits</w:t>
            </w:r>
          </w:p>
        </w:tc>
      </w:tr>
      <w:tr w:rsidR="00457346" w:rsidRPr="007A3419" w:rsidTr="00B96C3E">
        <w:tc>
          <w:tcPr>
            <w:tcW w:w="1908" w:type="dxa"/>
            <w:vMerge/>
          </w:tcPr>
          <w:p w:rsidR="00457346" w:rsidRPr="007A3419" w:rsidRDefault="00457346" w:rsidP="00B96C3E">
            <w:pPr>
              <w:rPr>
                <w:rFonts w:asciiTheme="majorHAnsi" w:hAnsiTheme="majorHAnsi"/>
              </w:rPr>
            </w:pPr>
          </w:p>
        </w:tc>
        <w:tc>
          <w:tcPr>
            <w:tcW w:w="2878" w:type="dxa"/>
          </w:tcPr>
          <w:p w:rsidR="00457346" w:rsidRDefault="00457346" w:rsidP="00B96C3E">
            <w:pPr>
              <w:rPr>
                <w:rFonts w:asciiTheme="majorHAnsi" w:hAnsiTheme="majorHAnsi"/>
              </w:rPr>
            </w:pPr>
            <w:r>
              <w:rPr>
                <w:rFonts w:asciiTheme="majorHAnsi" w:hAnsiTheme="majorHAnsi"/>
              </w:rPr>
              <w:t>-additional quantity of water</w:t>
            </w:r>
          </w:p>
          <w:p w:rsidR="00457346" w:rsidRDefault="00457346" w:rsidP="00B96C3E">
            <w:pPr>
              <w:rPr>
                <w:rFonts w:asciiTheme="majorHAnsi" w:hAnsiTheme="majorHAnsi"/>
              </w:rPr>
            </w:pPr>
            <w:r>
              <w:rPr>
                <w:rFonts w:asciiTheme="majorHAnsi" w:hAnsiTheme="majorHAnsi"/>
              </w:rPr>
              <w:t>-</w:t>
            </w:r>
            <w:commentRangeStart w:id="23"/>
            <w:r>
              <w:rPr>
                <w:rFonts w:asciiTheme="majorHAnsi" w:hAnsiTheme="majorHAnsi"/>
              </w:rPr>
              <w:t>increase water pressure</w:t>
            </w:r>
            <w:commentRangeEnd w:id="23"/>
            <w:r w:rsidR="00E41E78">
              <w:rPr>
                <w:rStyle w:val="CommentReference"/>
              </w:rPr>
              <w:commentReference w:id="23"/>
            </w:r>
          </w:p>
          <w:p w:rsidR="00457346" w:rsidRDefault="00457346" w:rsidP="00B96C3E">
            <w:pPr>
              <w:rPr>
                <w:rFonts w:asciiTheme="majorHAnsi" w:hAnsiTheme="majorHAnsi"/>
              </w:rPr>
            </w:pPr>
            <w:r>
              <w:rPr>
                <w:rFonts w:asciiTheme="majorHAnsi" w:hAnsiTheme="majorHAnsi"/>
              </w:rPr>
              <w:t>Health benefits(due to increase in water supply)</w:t>
            </w:r>
          </w:p>
          <w:p w:rsidR="00457346" w:rsidRDefault="00457346" w:rsidP="00B96C3E">
            <w:pPr>
              <w:rPr>
                <w:rFonts w:asciiTheme="majorHAnsi" w:hAnsiTheme="majorHAnsi"/>
              </w:rPr>
            </w:pPr>
            <w:r>
              <w:rPr>
                <w:rFonts w:asciiTheme="majorHAnsi" w:hAnsiTheme="majorHAnsi"/>
              </w:rPr>
              <w:t xml:space="preserve">-avoided damage and loss to road infrastructure </w:t>
            </w:r>
          </w:p>
          <w:p w:rsidR="00457346" w:rsidRDefault="00457346" w:rsidP="00B96C3E">
            <w:pPr>
              <w:rPr>
                <w:rFonts w:asciiTheme="majorHAnsi" w:hAnsiTheme="majorHAnsi"/>
              </w:rPr>
            </w:pPr>
            <w:r>
              <w:rPr>
                <w:rFonts w:asciiTheme="majorHAnsi" w:hAnsiTheme="majorHAnsi"/>
              </w:rPr>
              <w:t>-increase in economic benefits from continuous water supply (school, businesses etc)</w:t>
            </w:r>
          </w:p>
          <w:p w:rsidR="00457346" w:rsidRPr="007A3419" w:rsidRDefault="00457346" w:rsidP="00B96C3E">
            <w:pPr>
              <w:rPr>
                <w:rFonts w:asciiTheme="majorHAnsi" w:hAnsiTheme="majorHAnsi"/>
              </w:rPr>
            </w:pPr>
          </w:p>
        </w:tc>
        <w:tc>
          <w:tcPr>
            <w:tcW w:w="2268" w:type="dxa"/>
          </w:tcPr>
          <w:p w:rsidR="00457346" w:rsidRDefault="00457346" w:rsidP="00B96C3E">
            <w:pPr>
              <w:rPr>
                <w:rFonts w:asciiTheme="majorHAnsi" w:hAnsiTheme="majorHAnsi"/>
              </w:rPr>
            </w:pPr>
            <w:r>
              <w:rPr>
                <w:rFonts w:asciiTheme="majorHAnsi" w:hAnsiTheme="majorHAnsi"/>
              </w:rPr>
              <w:t>-additional quantity of water</w:t>
            </w:r>
          </w:p>
          <w:p w:rsidR="00457346" w:rsidRDefault="00457346" w:rsidP="00B96C3E">
            <w:pPr>
              <w:rPr>
                <w:rFonts w:asciiTheme="majorHAnsi" w:hAnsiTheme="majorHAnsi"/>
              </w:rPr>
            </w:pPr>
            <w:r>
              <w:rPr>
                <w:rFonts w:asciiTheme="majorHAnsi" w:hAnsiTheme="majorHAnsi"/>
              </w:rPr>
              <w:t>-increase water pressure</w:t>
            </w:r>
          </w:p>
          <w:p w:rsidR="00457346" w:rsidRDefault="00457346" w:rsidP="00B96C3E">
            <w:pPr>
              <w:rPr>
                <w:rFonts w:asciiTheme="majorHAnsi" w:hAnsiTheme="majorHAnsi"/>
              </w:rPr>
            </w:pPr>
            <w:r>
              <w:rPr>
                <w:rFonts w:asciiTheme="majorHAnsi" w:hAnsiTheme="majorHAnsi"/>
              </w:rPr>
              <w:t>Health benefits(due to increase in water supply)</w:t>
            </w:r>
          </w:p>
          <w:p w:rsidR="00457346" w:rsidRDefault="00457346" w:rsidP="00B96C3E">
            <w:pPr>
              <w:rPr>
                <w:rFonts w:asciiTheme="majorHAnsi" w:hAnsiTheme="majorHAnsi"/>
              </w:rPr>
            </w:pPr>
            <w:r>
              <w:rPr>
                <w:rFonts w:asciiTheme="majorHAnsi" w:hAnsiTheme="majorHAnsi"/>
              </w:rPr>
              <w:t>-increase in economic benefits from continuous water supply (school, businesses etc)</w:t>
            </w:r>
          </w:p>
          <w:p w:rsidR="00457346" w:rsidRDefault="00457346" w:rsidP="00B96C3E">
            <w:pPr>
              <w:rPr>
                <w:rFonts w:asciiTheme="majorHAnsi" w:hAnsiTheme="majorHAnsi"/>
              </w:rPr>
            </w:pPr>
            <w:r>
              <w:rPr>
                <w:rFonts w:asciiTheme="majorHAnsi" w:hAnsiTheme="majorHAnsi"/>
              </w:rPr>
              <w:t>-</w:t>
            </w:r>
          </w:p>
          <w:p w:rsidR="00457346" w:rsidRDefault="00457346" w:rsidP="00B96C3E">
            <w:pPr>
              <w:rPr>
                <w:rFonts w:asciiTheme="majorHAnsi" w:hAnsiTheme="majorHAnsi"/>
              </w:rPr>
            </w:pPr>
            <w:r>
              <w:rPr>
                <w:rFonts w:asciiTheme="majorHAnsi" w:hAnsiTheme="majorHAnsi"/>
              </w:rPr>
              <w:t xml:space="preserve"> (note: this benefits are similar to option one but actual amounts may differ)</w:t>
            </w:r>
          </w:p>
          <w:p w:rsidR="00457346" w:rsidRPr="007A3419" w:rsidRDefault="00457346" w:rsidP="00B96C3E">
            <w:pPr>
              <w:rPr>
                <w:rFonts w:asciiTheme="majorHAnsi" w:hAnsiTheme="majorHAnsi"/>
              </w:rPr>
            </w:pPr>
          </w:p>
        </w:tc>
        <w:tc>
          <w:tcPr>
            <w:tcW w:w="2188" w:type="dxa"/>
          </w:tcPr>
          <w:p w:rsidR="00457346" w:rsidRDefault="00457346" w:rsidP="00B96C3E">
            <w:pPr>
              <w:rPr>
                <w:rFonts w:asciiTheme="majorHAnsi" w:hAnsiTheme="majorHAnsi"/>
              </w:rPr>
            </w:pPr>
            <w:r>
              <w:rPr>
                <w:rFonts w:asciiTheme="majorHAnsi" w:hAnsiTheme="majorHAnsi"/>
              </w:rPr>
              <w:t>-additional quantity of water</w:t>
            </w:r>
          </w:p>
          <w:p w:rsidR="00457346" w:rsidRDefault="00457346" w:rsidP="00B96C3E">
            <w:pPr>
              <w:rPr>
                <w:rFonts w:asciiTheme="majorHAnsi" w:hAnsiTheme="majorHAnsi"/>
              </w:rPr>
            </w:pPr>
            <w:r>
              <w:rPr>
                <w:rFonts w:asciiTheme="majorHAnsi" w:hAnsiTheme="majorHAnsi"/>
              </w:rPr>
              <w:t>-increase water pressure</w:t>
            </w:r>
          </w:p>
          <w:p w:rsidR="00457346" w:rsidRDefault="00457346" w:rsidP="00B96C3E">
            <w:pPr>
              <w:rPr>
                <w:rFonts w:asciiTheme="majorHAnsi" w:hAnsiTheme="majorHAnsi"/>
              </w:rPr>
            </w:pPr>
            <w:r>
              <w:rPr>
                <w:rFonts w:asciiTheme="majorHAnsi" w:hAnsiTheme="majorHAnsi"/>
              </w:rPr>
              <w:t>Health benefits(due to increase in water supply)</w:t>
            </w:r>
          </w:p>
          <w:p w:rsidR="00457346" w:rsidRDefault="00457346" w:rsidP="00B96C3E">
            <w:pPr>
              <w:rPr>
                <w:rFonts w:asciiTheme="majorHAnsi" w:hAnsiTheme="majorHAnsi"/>
              </w:rPr>
            </w:pPr>
            <w:r>
              <w:rPr>
                <w:rFonts w:asciiTheme="majorHAnsi" w:hAnsiTheme="majorHAnsi"/>
              </w:rPr>
              <w:t>-continuous water supply</w:t>
            </w:r>
          </w:p>
          <w:p w:rsidR="00457346" w:rsidRDefault="00457346" w:rsidP="00B96C3E">
            <w:pPr>
              <w:rPr>
                <w:rFonts w:asciiTheme="majorHAnsi" w:hAnsiTheme="majorHAnsi"/>
              </w:rPr>
            </w:pPr>
            <w:r>
              <w:rPr>
                <w:rFonts w:asciiTheme="majorHAnsi" w:hAnsiTheme="majorHAnsi"/>
              </w:rPr>
              <w:t>-increase in economic benefits from continuous water supply (school, businesses etc)</w:t>
            </w:r>
          </w:p>
          <w:p w:rsidR="00457346" w:rsidRPr="007A3419" w:rsidRDefault="00457346" w:rsidP="00B96C3E">
            <w:pPr>
              <w:rPr>
                <w:rFonts w:asciiTheme="majorHAnsi" w:hAnsiTheme="majorHAnsi"/>
              </w:rPr>
            </w:pPr>
          </w:p>
        </w:tc>
      </w:tr>
    </w:tbl>
    <w:p w:rsidR="00457346" w:rsidRDefault="00457346" w:rsidP="00017837">
      <w:pPr>
        <w:rPr>
          <w:rFonts w:asciiTheme="majorHAnsi" w:hAnsiTheme="majorHAnsi"/>
        </w:rPr>
      </w:pPr>
    </w:p>
    <w:tbl>
      <w:tblPr>
        <w:tblStyle w:val="TableGrid"/>
        <w:tblW w:w="0" w:type="auto"/>
        <w:tblLook w:val="04A0"/>
      </w:tblPr>
      <w:tblGrid>
        <w:gridCol w:w="1908"/>
        <w:gridCol w:w="2878"/>
        <w:gridCol w:w="2268"/>
        <w:gridCol w:w="2188"/>
      </w:tblGrid>
      <w:tr w:rsidR="00C5416A" w:rsidRPr="007A3419" w:rsidTr="00B96C3E">
        <w:tc>
          <w:tcPr>
            <w:tcW w:w="1908" w:type="dxa"/>
            <w:shd w:val="clear" w:color="auto" w:fill="F2F2F2" w:themeFill="background1" w:themeFillShade="F2"/>
          </w:tcPr>
          <w:p w:rsidR="00C5416A" w:rsidRPr="007A3419" w:rsidRDefault="00C5416A" w:rsidP="00B96C3E">
            <w:pPr>
              <w:rPr>
                <w:rFonts w:asciiTheme="majorHAnsi" w:hAnsiTheme="majorHAnsi"/>
              </w:rPr>
            </w:pPr>
          </w:p>
        </w:tc>
        <w:tc>
          <w:tcPr>
            <w:tcW w:w="2878" w:type="dxa"/>
            <w:shd w:val="clear" w:color="auto" w:fill="F2F2F2" w:themeFill="background1" w:themeFillShade="F2"/>
          </w:tcPr>
          <w:p w:rsidR="00C5416A" w:rsidRPr="007A3419" w:rsidRDefault="00C5416A" w:rsidP="00B96C3E">
            <w:pPr>
              <w:rPr>
                <w:rFonts w:asciiTheme="majorHAnsi" w:hAnsiTheme="majorHAnsi"/>
              </w:rPr>
            </w:pPr>
            <w:r w:rsidRPr="007A3419">
              <w:rPr>
                <w:rFonts w:asciiTheme="majorHAnsi" w:hAnsiTheme="majorHAnsi"/>
              </w:rPr>
              <w:t xml:space="preserve">Project option </w:t>
            </w:r>
            <w:r>
              <w:rPr>
                <w:rFonts w:asciiTheme="majorHAnsi" w:hAnsiTheme="majorHAnsi"/>
              </w:rPr>
              <w:t>4 Education and awareness to communities on wise water usage.</w:t>
            </w:r>
          </w:p>
          <w:p w:rsidR="00C5416A" w:rsidRPr="007A3419" w:rsidRDefault="00C5416A" w:rsidP="00B96C3E">
            <w:pPr>
              <w:rPr>
                <w:rFonts w:asciiTheme="majorHAnsi" w:hAnsiTheme="majorHAnsi"/>
              </w:rPr>
            </w:pPr>
          </w:p>
        </w:tc>
        <w:tc>
          <w:tcPr>
            <w:tcW w:w="2268" w:type="dxa"/>
            <w:shd w:val="clear" w:color="auto" w:fill="F2F2F2" w:themeFill="background1" w:themeFillShade="F2"/>
          </w:tcPr>
          <w:p w:rsidR="00C5416A" w:rsidRDefault="00C5416A" w:rsidP="00B96C3E">
            <w:pPr>
              <w:rPr>
                <w:rFonts w:asciiTheme="majorHAnsi" w:hAnsiTheme="majorHAnsi"/>
              </w:rPr>
            </w:pPr>
            <w:r>
              <w:rPr>
                <w:rFonts w:asciiTheme="majorHAnsi" w:hAnsiTheme="majorHAnsi"/>
              </w:rPr>
              <w:t>Project option 5</w:t>
            </w:r>
          </w:p>
          <w:p w:rsidR="00C5416A" w:rsidRPr="000A7F20" w:rsidRDefault="00C5416A" w:rsidP="00B96C3E">
            <w:pPr>
              <w:jc w:val="both"/>
              <w:rPr>
                <w:rFonts w:asciiTheme="majorHAnsi" w:hAnsiTheme="majorHAnsi"/>
              </w:rPr>
            </w:pPr>
            <w:r w:rsidRPr="000A7F20">
              <w:rPr>
                <w:rFonts w:asciiTheme="majorHAnsi" w:hAnsiTheme="majorHAnsi"/>
              </w:rPr>
              <w:t xml:space="preserve">Pricing of water </w:t>
            </w:r>
          </w:p>
          <w:p w:rsidR="00C5416A" w:rsidRPr="007A3419" w:rsidRDefault="00C5416A" w:rsidP="00B96C3E">
            <w:pPr>
              <w:rPr>
                <w:rFonts w:asciiTheme="majorHAnsi" w:hAnsiTheme="majorHAnsi"/>
              </w:rPr>
            </w:pPr>
          </w:p>
        </w:tc>
        <w:tc>
          <w:tcPr>
            <w:tcW w:w="2188" w:type="dxa"/>
            <w:shd w:val="clear" w:color="auto" w:fill="F2F2F2" w:themeFill="background1" w:themeFillShade="F2"/>
          </w:tcPr>
          <w:p w:rsidR="00C5416A" w:rsidRPr="00050F8C" w:rsidRDefault="00C5416A" w:rsidP="00B96C3E">
            <w:pPr>
              <w:jc w:val="both"/>
              <w:rPr>
                <w:rFonts w:asciiTheme="majorHAnsi" w:hAnsiTheme="majorHAnsi"/>
              </w:rPr>
            </w:pPr>
            <w:r w:rsidRPr="00050F8C">
              <w:rPr>
                <w:rFonts w:asciiTheme="majorHAnsi" w:hAnsiTheme="majorHAnsi"/>
              </w:rPr>
              <w:t>Project option 6 rationing water(i.e. regulating use of water)</w:t>
            </w:r>
          </w:p>
          <w:p w:rsidR="00C5416A" w:rsidRPr="007A3419" w:rsidRDefault="00C5416A" w:rsidP="00B96C3E">
            <w:pPr>
              <w:rPr>
                <w:rFonts w:asciiTheme="majorHAnsi" w:hAnsiTheme="majorHAnsi"/>
              </w:rPr>
            </w:pPr>
          </w:p>
        </w:tc>
      </w:tr>
      <w:tr w:rsidR="00C5416A" w:rsidRPr="007A3419" w:rsidTr="00B96C3E">
        <w:tc>
          <w:tcPr>
            <w:tcW w:w="1908" w:type="dxa"/>
            <w:vMerge w:val="restart"/>
          </w:tcPr>
          <w:p w:rsidR="00C5416A" w:rsidRPr="007A3419" w:rsidRDefault="00C5416A" w:rsidP="00B96C3E">
            <w:pPr>
              <w:rPr>
                <w:rFonts w:asciiTheme="majorHAnsi" w:hAnsiTheme="majorHAnsi"/>
              </w:rPr>
            </w:pPr>
          </w:p>
          <w:p w:rsidR="00C5416A" w:rsidRPr="007A3419" w:rsidRDefault="00C5416A" w:rsidP="00B96C3E">
            <w:pPr>
              <w:rPr>
                <w:rFonts w:asciiTheme="majorHAnsi" w:hAnsiTheme="majorHAnsi"/>
              </w:rPr>
            </w:pPr>
          </w:p>
          <w:p w:rsidR="00C5416A" w:rsidRPr="007A3419" w:rsidRDefault="00C5416A" w:rsidP="00B96C3E">
            <w:pPr>
              <w:rPr>
                <w:rFonts w:asciiTheme="majorHAnsi" w:hAnsiTheme="majorHAnsi"/>
              </w:rPr>
            </w:pPr>
          </w:p>
        </w:tc>
        <w:tc>
          <w:tcPr>
            <w:tcW w:w="7334" w:type="dxa"/>
            <w:gridSpan w:val="3"/>
            <w:shd w:val="clear" w:color="auto" w:fill="C6D9F1" w:themeFill="text2" w:themeFillTint="33"/>
          </w:tcPr>
          <w:p w:rsidR="00C5416A" w:rsidRPr="007A3419" w:rsidRDefault="00C5416A" w:rsidP="00B96C3E">
            <w:pPr>
              <w:rPr>
                <w:rFonts w:asciiTheme="majorHAnsi" w:hAnsiTheme="majorHAnsi"/>
              </w:rPr>
            </w:pPr>
            <w:r w:rsidRPr="007A3419">
              <w:rPr>
                <w:rFonts w:asciiTheme="majorHAnsi" w:hAnsiTheme="majorHAnsi"/>
              </w:rPr>
              <w:t>Costs</w:t>
            </w:r>
          </w:p>
        </w:tc>
      </w:tr>
      <w:tr w:rsidR="00C5416A" w:rsidRPr="007A3419" w:rsidTr="00B96C3E">
        <w:tc>
          <w:tcPr>
            <w:tcW w:w="1908" w:type="dxa"/>
            <w:vMerge/>
          </w:tcPr>
          <w:p w:rsidR="00C5416A" w:rsidRPr="007A3419" w:rsidRDefault="00C5416A" w:rsidP="00B96C3E">
            <w:pPr>
              <w:rPr>
                <w:rFonts w:asciiTheme="majorHAnsi" w:hAnsiTheme="majorHAnsi"/>
              </w:rPr>
            </w:pPr>
          </w:p>
        </w:tc>
        <w:tc>
          <w:tcPr>
            <w:tcW w:w="2878" w:type="dxa"/>
          </w:tcPr>
          <w:p w:rsidR="00C5416A" w:rsidRPr="00C5416A" w:rsidRDefault="00C5416A" w:rsidP="00B96C3E">
            <w:pPr>
              <w:rPr>
                <w:rFonts w:asciiTheme="majorHAnsi" w:hAnsiTheme="majorHAnsi"/>
              </w:rPr>
            </w:pPr>
            <w:r>
              <w:rPr>
                <w:rFonts w:asciiTheme="majorHAnsi" w:hAnsiTheme="majorHAnsi"/>
                <w:b/>
              </w:rPr>
              <w:t>-</w:t>
            </w:r>
            <w:r w:rsidRPr="00C5416A">
              <w:rPr>
                <w:rFonts w:asciiTheme="majorHAnsi" w:hAnsiTheme="majorHAnsi"/>
              </w:rPr>
              <w:t>labor cost</w:t>
            </w:r>
          </w:p>
          <w:p w:rsidR="00C5416A" w:rsidRPr="00C5416A" w:rsidRDefault="00C5416A" w:rsidP="00B96C3E">
            <w:pPr>
              <w:rPr>
                <w:rFonts w:asciiTheme="majorHAnsi" w:hAnsiTheme="majorHAnsi"/>
              </w:rPr>
            </w:pPr>
            <w:r w:rsidRPr="00C5416A">
              <w:rPr>
                <w:rFonts w:asciiTheme="majorHAnsi" w:hAnsiTheme="majorHAnsi"/>
              </w:rPr>
              <w:t>-training costs</w:t>
            </w:r>
          </w:p>
          <w:p w:rsidR="00C5416A" w:rsidRPr="00C5416A" w:rsidRDefault="00C5416A" w:rsidP="00B96C3E">
            <w:pPr>
              <w:rPr>
                <w:rFonts w:asciiTheme="majorHAnsi" w:hAnsiTheme="majorHAnsi"/>
              </w:rPr>
            </w:pPr>
            <w:r w:rsidRPr="00C5416A">
              <w:rPr>
                <w:rFonts w:asciiTheme="majorHAnsi" w:hAnsiTheme="majorHAnsi"/>
              </w:rPr>
              <w:t>Publication costs</w:t>
            </w:r>
          </w:p>
          <w:p w:rsidR="00C5416A" w:rsidRPr="00C5416A" w:rsidRDefault="00C5416A" w:rsidP="00B96C3E">
            <w:pPr>
              <w:rPr>
                <w:rFonts w:asciiTheme="majorHAnsi" w:hAnsiTheme="majorHAnsi"/>
              </w:rPr>
            </w:pPr>
            <w:r w:rsidRPr="00C5416A">
              <w:rPr>
                <w:rFonts w:asciiTheme="majorHAnsi" w:hAnsiTheme="majorHAnsi"/>
              </w:rPr>
              <w:t xml:space="preserve">-media promotion costs on </w:t>
            </w:r>
            <w:r w:rsidRPr="00C5416A">
              <w:rPr>
                <w:rFonts w:asciiTheme="majorHAnsi" w:hAnsiTheme="majorHAnsi"/>
              </w:rPr>
              <w:lastRenderedPageBreak/>
              <w:t>TV and Radio.</w:t>
            </w:r>
          </w:p>
          <w:p w:rsidR="00C5416A" w:rsidRPr="00C5416A" w:rsidRDefault="00C5416A" w:rsidP="00B96C3E">
            <w:pPr>
              <w:rPr>
                <w:rFonts w:asciiTheme="majorHAnsi" w:hAnsiTheme="majorHAnsi"/>
              </w:rPr>
            </w:pPr>
            <w:r w:rsidRPr="00C5416A">
              <w:rPr>
                <w:rFonts w:asciiTheme="majorHAnsi" w:hAnsiTheme="majorHAnsi"/>
              </w:rPr>
              <w:t>-transportation costs</w:t>
            </w:r>
          </w:p>
          <w:p w:rsidR="00C5416A" w:rsidRPr="007A3419" w:rsidRDefault="00C5416A" w:rsidP="00B96C3E">
            <w:pPr>
              <w:rPr>
                <w:rFonts w:asciiTheme="majorHAnsi" w:hAnsiTheme="majorHAnsi"/>
              </w:rPr>
            </w:pPr>
          </w:p>
        </w:tc>
        <w:tc>
          <w:tcPr>
            <w:tcW w:w="2268" w:type="dxa"/>
          </w:tcPr>
          <w:p w:rsidR="00C5416A" w:rsidRDefault="00C5416A" w:rsidP="00B96C3E">
            <w:pPr>
              <w:rPr>
                <w:rFonts w:asciiTheme="majorHAnsi" w:hAnsiTheme="majorHAnsi"/>
              </w:rPr>
            </w:pPr>
            <w:r>
              <w:rPr>
                <w:rFonts w:asciiTheme="majorHAnsi" w:hAnsiTheme="majorHAnsi"/>
              </w:rPr>
              <w:lastRenderedPageBreak/>
              <w:t>-increased in cost of living</w:t>
            </w:r>
          </w:p>
          <w:p w:rsidR="00C5416A" w:rsidRDefault="00C5416A" w:rsidP="00B96C3E">
            <w:pPr>
              <w:rPr>
                <w:rFonts w:asciiTheme="majorHAnsi" w:hAnsiTheme="majorHAnsi"/>
              </w:rPr>
            </w:pPr>
            <w:r>
              <w:rPr>
                <w:rFonts w:asciiTheme="majorHAnsi" w:hAnsiTheme="majorHAnsi"/>
              </w:rPr>
              <w:t xml:space="preserve">-installation cost including meters </w:t>
            </w:r>
          </w:p>
          <w:p w:rsidR="00C5416A" w:rsidRDefault="00C5416A" w:rsidP="00B96C3E">
            <w:pPr>
              <w:rPr>
                <w:rFonts w:asciiTheme="majorHAnsi" w:hAnsiTheme="majorHAnsi"/>
              </w:rPr>
            </w:pPr>
            <w:r>
              <w:rPr>
                <w:rFonts w:asciiTheme="majorHAnsi" w:hAnsiTheme="majorHAnsi"/>
              </w:rPr>
              <w:lastRenderedPageBreak/>
              <w:t xml:space="preserve">-administration costs to manage pricing of water </w:t>
            </w:r>
          </w:p>
          <w:p w:rsidR="00C5416A" w:rsidRPr="007A3419" w:rsidRDefault="00C5416A" w:rsidP="00B96C3E">
            <w:pPr>
              <w:rPr>
                <w:rFonts w:asciiTheme="majorHAnsi" w:hAnsiTheme="majorHAnsi"/>
              </w:rPr>
            </w:pPr>
            <w:r>
              <w:rPr>
                <w:rFonts w:asciiTheme="majorHAnsi" w:hAnsiTheme="majorHAnsi"/>
              </w:rPr>
              <w:t>-operational costs</w:t>
            </w:r>
          </w:p>
        </w:tc>
        <w:tc>
          <w:tcPr>
            <w:tcW w:w="2188" w:type="dxa"/>
          </w:tcPr>
          <w:p w:rsidR="00C5416A" w:rsidRDefault="00C5416A" w:rsidP="00B96C3E">
            <w:pPr>
              <w:rPr>
                <w:rFonts w:asciiTheme="majorHAnsi" w:hAnsiTheme="majorHAnsi"/>
              </w:rPr>
            </w:pPr>
            <w:r>
              <w:rPr>
                <w:rFonts w:asciiTheme="majorHAnsi" w:hAnsiTheme="majorHAnsi"/>
              </w:rPr>
              <w:lastRenderedPageBreak/>
              <w:t>-operational costs</w:t>
            </w:r>
          </w:p>
          <w:p w:rsidR="00C5416A" w:rsidRDefault="00C5416A" w:rsidP="00B96C3E">
            <w:pPr>
              <w:rPr>
                <w:rFonts w:asciiTheme="majorHAnsi" w:hAnsiTheme="majorHAnsi"/>
              </w:rPr>
            </w:pPr>
            <w:r>
              <w:rPr>
                <w:rFonts w:asciiTheme="majorHAnsi" w:hAnsiTheme="majorHAnsi"/>
              </w:rPr>
              <w:t>-awareness costs to inform about rationing system.</w:t>
            </w:r>
          </w:p>
          <w:p w:rsidR="00C5416A" w:rsidRDefault="00C5416A" w:rsidP="00B96C3E">
            <w:pPr>
              <w:rPr>
                <w:rFonts w:asciiTheme="majorHAnsi" w:hAnsiTheme="majorHAnsi"/>
              </w:rPr>
            </w:pPr>
            <w:r>
              <w:rPr>
                <w:rFonts w:asciiTheme="majorHAnsi" w:hAnsiTheme="majorHAnsi"/>
              </w:rPr>
              <w:lastRenderedPageBreak/>
              <w:t>-Disruption costs.</w:t>
            </w:r>
          </w:p>
          <w:p w:rsidR="00C5416A" w:rsidRDefault="00C5416A" w:rsidP="00B96C3E">
            <w:pPr>
              <w:rPr>
                <w:rFonts w:asciiTheme="majorHAnsi" w:hAnsiTheme="majorHAnsi"/>
              </w:rPr>
            </w:pPr>
          </w:p>
          <w:p w:rsidR="00C5416A" w:rsidRDefault="00C5416A" w:rsidP="00B96C3E">
            <w:pPr>
              <w:rPr>
                <w:rFonts w:asciiTheme="majorHAnsi" w:hAnsiTheme="majorHAnsi"/>
              </w:rPr>
            </w:pPr>
          </w:p>
          <w:p w:rsidR="00C5416A" w:rsidRPr="007A3419" w:rsidRDefault="00C5416A" w:rsidP="00B96C3E">
            <w:pPr>
              <w:rPr>
                <w:rFonts w:asciiTheme="majorHAnsi" w:hAnsiTheme="majorHAnsi"/>
              </w:rPr>
            </w:pPr>
          </w:p>
        </w:tc>
      </w:tr>
      <w:tr w:rsidR="00C5416A" w:rsidRPr="007A3419" w:rsidTr="00B96C3E">
        <w:tc>
          <w:tcPr>
            <w:tcW w:w="1908" w:type="dxa"/>
            <w:vMerge/>
          </w:tcPr>
          <w:p w:rsidR="00C5416A" w:rsidRPr="007A3419" w:rsidRDefault="00C5416A" w:rsidP="00B96C3E">
            <w:pPr>
              <w:rPr>
                <w:rFonts w:asciiTheme="majorHAnsi" w:hAnsiTheme="majorHAnsi"/>
              </w:rPr>
            </w:pPr>
          </w:p>
        </w:tc>
        <w:tc>
          <w:tcPr>
            <w:tcW w:w="7334" w:type="dxa"/>
            <w:gridSpan w:val="3"/>
            <w:shd w:val="clear" w:color="auto" w:fill="C6D9F1" w:themeFill="text2" w:themeFillTint="33"/>
          </w:tcPr>
          <w:p w:rsidR="00C5416A" w:rsidRPr="007A3419" w:rsidRDefault="00C5416A" w:rsidP="00B96C3E">
            <w:pPr>
              <w:rPr>
                <w:rFonts w:asciiTheme="majorHAnsi" w:hAnsiTheme="majorHAnsi"/>
              </w:rPr>
            </w:pPr>
            <w:r w:rsidRPr="007A3419">
              <w:rPr>
                <w:rFonts w:asciiTheme="majorHAnsi" w:hAnsiTheme="majorHAnsi"/>
              </w:rPr>
              <w:t>Benefits</w:t>
            </w:r>
          </w:p>
        </w:tc>
      </w:tr>
      <w:tr w:rsidR="00C5416A" w:rsidRPr="007A3419" w:rsidTr="00B96C3E">
        <w:tc>
          <w:tcPr>
            <w:tcW w:w="1908" w:type="dxa"/>
            <w:vMerge/>
          </w:tcPr>
          <w:p w:rsidR="00C5416A" w:rsidRPr="007A3419" w:rsidRDefault="00C5416A" w:rsidP="00B96C3E">
            <w:pPr>
              <w:rPr>
                <w:rFonts w:asciiTheme="majorHAnsi" w:hAnsiTheme="majorHAnsi"/>
              </w:rPr>
            </w:pPr>
          </w:p>
        </w:tc>
        <w:tc>
          <w:tcPr>
            <w:tcW w:w="2878" w:type="dxa"/>
          </w:tcPr>
          <w:p w:rsidR="00C5416A" w:rsidRDefault="00C5416A" w:rsidP="00B96C3E">
            <w:pPr>
              <w:rPr>
                <w:rFonts w:asciiTheme="majorHAnsi" w:hAnsiTheme="majorHAnsi"/>
              </w:rPr>
            </w:pPr>
            <w:r>
              <w:rPr>
                <w:rFonts w:asciiTheme="majorHAnsi" w:hAnsiTheme="majorHAnsi"/>
              </w:rPr>
              <w:t>-additional quantity of water</w:t>
            </w:r>
          </w:p>
          <w:p w:rsidR="00C5416A" w:rsidRDefault="00C5416A" w:rsidP="00B96C3E">
            <w:pPr>
              <w:rPr>
                <w:rFonts w:asciiTheme="majorHAnsi" w:hAnsiTheme="majorHAnsi"/>
              </w:rPr>
            </w:pPr>
            <w:r>
              <w:rPr>
                <w:rFonts w:asciiTheme="majorHAnsi" w:hAnsiTheme="majorHAnsi"/>
              </w:rPr>
              <w:t>-increase water pressure</w:t>
            </w:r>
          </w:p>
          <w:p w:rsidR="00C5416A" w:rsidRPr="007A3419" w:rsidRDefault="00C5416A" w:rsidP="00B96C3E">
            <w:pPr>
              <w:rPr>
                <w:rFonts w:asciiTheme="majorHAnsi" w:hAnsiTheme="majorHAnsi"/>
              </w:rPr>
            </w:pPr>
            <w:r w:rsidRPr="007A3419">
              <w:rPr>
                <w:rFonts w:asciiTheme="majorHAnsi" w:hAnsiTheme="majorHAnsi"/>
              </w:rPr>
              <w:t xml:space="preserve"> </w:t>
            </w:r>
          </w:p>
        </w:tc>
        <w:tc>
          <w:tcPr>
            <w:tcW w:w="2268" w:type="dxa"/>
          </w:tcPr>
          <w:p w:rsidR="00C5416A" w:rsidRDefault="00C5416A" w:rsidP="00B96C3E">
            <w:pPr>
              <w:rPr>
                <w:rFonts w:asciiTheme="majorHAnsi" w:hAnsiTheme="majorHAnsi"/>
              </w:rPr>
            </w:pPr>
            <w:r>
              <w:rPr>
                <w:rFonts w:asciiTheme="majorHAnsi" w:hAnsiTheme="majorHAnsi"/>
              </w:rPr>
              <w:t>-additional quantity of water for households at end of line.</w:t>
            </w:r>
          </w:p>
          <w:p w:rsidR="00C5416A" w:rsidRDefault="00C5416A" w:rsidP="00B96C3E">
            <w:pPr>
              <w:rPr>
                <w:rFonts w:asciiTheme="majorHAnsi" w:hAnsiTheme="majorHAnsi"/>
              </w:rPr>
            </w:pPr>
            <w:r>
              <w:rPr>
                <w:rFonts w:asciiTheme="majorHAnsi" w:hAnsiTheme="majorHAnsi"/>
              </w:rPr>
              <w:t>-increase water pressure for households in interior parts of Lelu.</w:t>
            </w:r>
          </w:p>
          <w:p w:rsidR="00C5416A" w:rsidRDefault="00C5416A" w:rsidP="00B96C3E">
            <w:pPr>
              <w:rPr>
                <w:rFonts w:asciiTheme="majorHAnsi" w:hAnsiTheme="majorHAnsi"/>
              </w:rPr>
            </w:pPr>
            <w:r>
              <w:rPr>
                <w:rFonts w:asciiTheme="majorHAnsi" w:hAnsiTheme="majorHAnsi"/>
              </w:rPr>
              <w:t>-efficient use of water  i.e. decrease in water wastage</w:t>
            </w:r>
          </w:p>
          <w:p w:rsidR="00C5416A" w:rsidRPr="007A3419" w:rsidRDefault="00C5416A" w:rsidP="00B96C3E">
            <w:pPr>
              <w:rPr>
                <w:rFonts w:asciiTheme="majorHAnsi" w:hAnsiTheme="majorHAnsi"/>
              </w:rPr>
            </w:pPr>
            <w:r>
              <w:rPr>
                <w:rFonts w:asciiTheme="majorHAnsi" w:hAnsiTheme="majorHAnsi"/>
              </w:rPr>
              <w:t xml:space="preserve">-increase in government revenue </w:t>
            </w:r>
          </w:p>
        </w:tc>
        <w:tc>
          <w:tcPr>
            <w:tcW w:w="2188" w:type="dxa"/>
          </w:tcPr>
          <w:p w:rsidR="00C5416A" w:rsidRDefault="00C5416A" w:rsidP="00B96C3E">
            <w:pPr>
              <w:rPr>
                <w:rFonts w:asciiTheme="majorHAnsi" w:hAnsiTheme="majorHAnsi"/>
              </w:rPr>
            </w:pPr>
            <w:r>
              <w:rPr>
                <w:rFonts w:asciiTheme="majorHAnsi" w:hAnsiTheme="majorHAnsi"/>
              </w:rPr>
              <w:t>-additional quantity of water for households at end of line.</w:t>
            </w:r>
          </w:p>
          <w:p w:rsidR="00C5416A" w:rsidRDefault="00C5416A" w:rsidP="00B96C3E">
            <w:pPr>
              <w:rPr>
                <w:rFonts w:asciiTheme="majorHAnsi" w:hAnsiTheme="majorHAnsi"/>
              </w:rPr>
            </w:pPr>
            <w:r>
              <w:rPr>
                <w:rFonts w:asciiTheme="majorHAnsi" w:hAnsiTheme="majorHAnsi"/>
              </w:rPr>
              <w:t>-increase water pressure for households in interior parts of Lelu.</w:t>
            </w:r>
          </w:p>
          <w:p w:rsidR="00C5416A" w:rsidRPr="007A3419" w:rsidRDefault="00C5416A" w:rsidP="00B96C3E">
            <w:pPr>
              <w:rPr>
                <w:rFonts w:asciiTheme="majorHAnsi" w:hAnsiTheme="majorHAnsi"/>
              </w:rPr>
            </w:pPr>
            <w:r>
              <w:rPr>
                <w:rFonts w:asciiTheme="majorHAnsi" w:hAnsiTheme="majorHAnsi"/>
              </w:rPr>
              <w:t>-efficient use of water  i.e. decrease in water wastage</w:t>
            </w:r>
            <w:r w:rsidRPr="007A3419">
              <w:rPr>
                <w:rFonts w:asciiTheme="majorHAnsi" w:hAnsiTheme="majorHAnsi"/>
              </w:rPr>
              <w:t xml:space="preserve"> </w:t>
            </w:r>
          </w:p>
        </w:tc>
      </w:tr>
    </w:tbl>
    <w:p w:rsidR="00C02E4E" w:rsidRPr="007A3419" w:rsidRDefault="00C02E4E">
      <w:pPr>
        <w:rPr>
          <w:rFonts w:asciiTheme="majorHAnsi" w:hAnsiTheme="majorHAnsi"/>
        </w:rPr>
      </w:pPr>
    </w:p>
    <w:p w:rsidR="00202D2D" w:rsidRPr="007A3419" w:rsidRDefault="00722FE6" w:rsidP="00A77571">
      <w:pPr>
        <w:pStyle w:val="Heading2"/>
      </w:pPr>
      <w:r w:rsidRPr="007A3419">
        <w:t xml:space="preserve">3. </w:t>
      </w:r>
      <w:r w:rsidR="00252021" w:rsidRPr="007A3419">
        <w:t xml:space="preserve">Measuring </w:t>
      </w:r>
      <w:r w:rsidRPr="007A3419">
        <w:t xml:space="preserve">and valuing </w:t>
      </w:r>
      <w:r w:rsidR="00252021" w:rsidRPr="007A3419">
        <w:t>costs and benefits</w:t>
      </w:r>
    </w:p>
    <w:p w:rsidR="00D43F28" w:rsidRPr="007A3419" w:rsidRDefault="00D43F28" w:rsidP="0078409F">
      <w:pPr>
        <w:rPr>
          <w:rFonts w:asciiTheme="majorHAnsi" w:hAnsiTheme="majorHAnsi"/>
        </w:rPr>
      </w:pPr>
      <w:r w:rsidRPr="007A3419">
        <w:rPr>
          <w:rFonts w:asciiTheme="majorHAnsi" w:hAnsiTheme="majorHAnsi"/>
        </w:rPr>
        <w:t>This section should detail the data</w:t>
      </w:r>
      <w:r w:rsidR="00252021" w:rsidRPr="007A3419">
        <w:rPr>
          <w:rFonts w:asciiTheme="majorHAnsi" w:hAnsiTheme="majorHAnsi"/>
        </w:rPr>
        <w:t>/information</w:t>
      </w:r>
      <w:r w:rsidRPr="007A3419">
        <w:rPr>
          <w:rFonts w:asciiTheme="majorHAnsi" w:hAnsiTheme="majorHAnsi"/>
        </w:rPr>
        <w:t xml:space="preserve"> needed to estimate each of the costs and benefits identified in the with and without analysis</w:t>
      </w:r>
      <w:r w:rsidR="00D67A5E" w:rsidRPr="007A3419">
        <w:rPr>
          <w:rFonts w:asciiTheme="majorHAnsi" w:hAnsiTheme="majorHAnsi"/>
        </w:rPr>
        <w:t>, and</w:t>
      </w:r>
      <w:r w:rsidR="008E0772" w:rsidRPr="007A3419">
        <w:rPr>
          <w:rFonts w:asciiTheme="majorHAnsi" w:hAnsiTheme="majorHAnsi"/>
        </w:rPr>
        <w:t xml:space="preserve"> </w:t>
      </w:r>
      <w:commentRangeStart w:id="24"/>
      <w:r w:rsidR="00B9409A" w:rsidRPr="007A3419">
        <w:rPr>
          <w:rFonts w:asciiTheme="majorHAnsi" w:hAnsiTheme="majorHAnsi"/>
        </w:rPr>
        <w:t>list where</w:t>
      </w:r>
      <w:r w:rsidR="008E0772" w:rsidRPr="007A3419">
        <w:rPr>
          <w:rFonts w:asciiTheme="majorHAnsi" w:hAnsiTheme="majorHAnsi"/>
        </w:rPr>
        <w:t xml:space="preserve"> this data</w:t>
      </w:r>
      <w:r w:rsidR="00252021" w:rsidRPr="007A3419">
        <w:rPr>
          <w:rFonts w:asciiTheme="majorHAnsi" w:hAnsiTheme="majorHAnsi"/>
        </w:rPr>
        <w:t>/information</w:t>
      </w:r>
      <w:r w:rsidR="00B9409A" w:rsidRPr="007A3419">
        <w:rPr>
          <w:rFonts w:asciiTheme="majorHAnsi" w:hAnsiTheme="majorHAnsi"/>
        </w:rPr>
        <w:t xml:space="preserve"> can be sourced</w:t>
      </w:r>
      <w:r w:rsidRPr="007A3419">
        <w:rPr>
          <w:rFonts w:asciiTheme="majorHAnsi" w:hAnsiTheme="majorHAnsi"/>
        </w:rPr>
        <w:t>.</w:t>
      </w:r>
      <w:commentRangeEnd w:id="24"/>
      <w:r w:rsidR="00B4786A">
        <w:rPr>
          <w:rStyle w:val="CommentReference"/>
        </w:rPr>
        <w:commentReference w:id="24"/>
      </w:r>
      <w:r w:rsidRPr="007A3419">
        <w:rPr>
          <w:rFonts w:asciiTheme="majorHAnsi" w:hAnsiTheme="majorHAnsi"/>
        </w:rPr>
        <w:t xml:space="preserve"> </w:t>
      </w:r>
      <w:r w:rsidR="00D67A5E" w:rsidRPr="007A3419">
        <w:rPr>
          <w:rFonts w:asciiTheme="majorHAnsi" w:hAnsiTheme="majorHAnsi"/>
        </w:rPr>
        <w:t>It should also state the intended '</w:t>
      </w:r>
      <w:r w:rsidR="00B5250B" w:rsidRPr="007A3419">
        <w:rPr>
          <w:rFonts w:asciiTheme="majorHAnsi" w:hAnsiTheme="majorHAnsi"/>
        </w:rPr>
        <w:t>method</w:t>
      </w:r>
      <w:r w:rsidR="00D67A5E" w:rsidRPr="007A3419">
        <w:rPr>
          <w:rFonts w:asciiTheme="majorHAnsi" w:hAnsiTheme="majorHAnsi"/>
        </w:rPr>
        <w:t xml:space="preserve">' </w:t>
      </w:r>
      <w:r w:rsidR="00B5250B" w:rsidRPr="007A3419">
        <w:rPr>
          <w:rFonts w:asciiTheme="majorHAnsi" w:hAnsiTheme="majorHAnsi"/>
        </w:rPr>
        <w:t>that will be used to value each of the cost and benefit items identified.</w:t>
      </w:r>
      <w:r w:rsidR="00D67A5E" w:rsidRPr="007A3419">
        <w:rPr>
          <w:rFonts w:asciiTheme="majorHAnsi" w:hAnsiTheme="majorHAnsi"/>
        </w:rPr>
        <w:t xml:space="preserve"> </w:t>
      </w:r>
    </w:p>
    <w:p w:rsidR="00165E32" w:rsidRPr="007A3419" w:rsidDel="00B4786A" w:rsidRDefault="00D43F28" w:rsidP="00D67A5E">
      <w:pPr>
        <w:rPr>
          <w:del w:id="25" w:author="aaronb.ext" w:date="2014-10-23T12:06:00Z"/>
          <w:rFonts w:asciiTheme="majorHAnsi" w:hAnsiTheme="majorHAnsi"/>
        </w:rPr>
      </w:pPr>
      <w:del w:id="26" w:author="aaronb.ext" w:date="2014-10-23T12:06:00Z">
        <w:r w:rsidRPr="007A3419" w:rsidDel="00B4786A">
          <w:rPr>
            <w:rFonts w:asciiTheme="majorHAnsi" w:hAnsiTheme="majorHAnsi"/>
          </w:rPr>
          <w:delText xml:space="preserve">This information should be summarised in the below table. </w:delText>
        </w:r>
      </w:del>
    </w:p>
    <w:p w:rsidR="00202D2D" w:rsidRPr="0071600E" w:rsidRDefault="00D67A5E" w:rsidP="0071600E">
      <w:pPr>
        <w:rPr>
          <w:rFonts w:asciiTheme="majorHAnsi" w:hAnsiTheme="majorHAnsi"/>
          <w:b/>
        </w:rPr>
      </w:pPr>
      <w:r w:rsidRPr="0071600E">
        <w:rPr>
          <w:rFonts w:asciiTheme="majorHAnsi" w:hAnsiTheme="majorHAnsi"/>
          <w:b/>
        </w:rPr>
        <w:t xml:space="preserve">Project </w:t>
      </w:r>
      <w:r w:rsidR="00202D2D" w:rsidRPr="0071600E">
        <w:rPr>
          <w:rFonts w:asciiTheme="majorHAnsi" w:hAnsiTheme="majorHAnsi"/>
          <w:b/>
        </w:rPr>
        <w:t xml:space="preserve">Option </w:t>
      </w:r>
      <w:r w:rsidR="00D43F28" w:rsidRPr="0071600E">
        <w:rPr>
          <w:rFonts w:asciiTheme="majorHAnsi" w:hAnsiTheme="majorHAnsi"/>
          <w:b/>
        </w:rPr>
        <w:t>1</w:t>
      </w:r>
      <w:r w:rsidR="00165E32" w:rsidRPr="0071600E">
        <w:rPr>
          <w:rFonts w:asciiTheme="majorHAnsi" w:hAnsiTheme="majorHAnsi"/>
          <w:b/>
        </w:rPr>
        <w:t xml:space="preserve"> </w:t>
      </w:r>
      <w:r w:rsidR="0071600E" w:rsidRPr="0071600E">
        <w:rPr>
          <w:rFonts w:asciiTheme="majorHAnsi" w:hAnsiTheme="majorHAnsi"/>
          <w:b/>
        </w:rPr>
        <w:t>Repair municipal owned leaking pipes</w:t>
      </w:r>
    </w:p>
    <w:tbl>
      <w:tblPr>
        <w:tblStyle w:val="LightGrid-Accent1"/>
        <w:tblW w:w="0" w:type="auto"/>
        <w:tblLook w:val="04A0"/>
      </w:tblPr>
      <w:tblGrid>
        <w:gridCol w:w="2506"/>
        <w:gridCol w:w="2138"/>
        <w:gridCol w:w="2296"/>
        <w:gridCol w:w="2302"/>
      </w:tblGrid>
      <w:tr w:rsidR="00D67A5E" w:rsidRPr="007A3419" w:rsidTr="00D67A5E">
        <w:trPr>
          <w:cnfStyle w:val="100000000000"/>
        </w:trPr>
        <w:tc>
          <w:tcPr>
            <w:cnfStyle w:val="001000000000"/>
            <w:tcW w:w="2506" w:type="dxa"/>
          </w:tcPr>
          <w:p w:rsidR="00D67A5E" w:rsidRPr="007A3419" w:rsidRDefault="00D67A5E" w:rsidP="00A5139A">
            <w:r w:rsidRPr="007A3419">
              <w:t xml:space="preserve">Cost/benefit </w:t>
            </w:r>
          </w:p>
        </w:tc>
        <w:tc>
          <w:tcPr>
            <w:tcW w:w="2138" w:type="dxa"/>
          </w:tcPr>
          <w:p w:rsidR="00D67A5E" w:rsidRPr="007A3419" w:rsidRDefault="00D67A5E" w:rsidP="00A5139A">
            <w:pPr>
              <w:cnfStyle w:val="100000000000"/>
            </w:pPr>
            <w:r w:rsidRPr="007A3419">
              <w:t>Valuation method</w:t>
            </w:r>
          </w:p>
        </w:tc>
        <w:tc>
          <w:tcPr>
            <w:tcW w:w="2296" w:type="dxa"/>
          </w:tcPr>
          <w:p w:rsidR="00D67A5E" w:rsidRPr="007A3419" w:rsidRDefault="00D67A5E" w:rsidP="00A5139A">
            <w:pPr>
              <w:cnfStyle w:val="100000000000"/>
            </w:pPr>
            <w:r w:rsidRPr="007A3419">
              <w:t>Data required</w:t>
            </w:r>
          </w:p>
        </w:tc>
        <w:tc>
          <w:tcPr>
            <w:tcW w:w="2302" w:type="dxa"/>
          </w:tcPr>
          <w:p w:rsidR="00D67A5E" w:rsidRPr="007A3419" w:rsidRDefault="00D67A5E" w:rsidP="00A5139A">
            <w:pPr>
              <w:cnfStyle w:val="100000000000"/>
            </w:pPr>
            <w:r w:rsidRPr="007A3419">
              <w:t>Source of data</w:t>
            </w:r>
          </w:p>
        </w:tc>
      </w:tr>
      <w:tr w:rsidR="00D67A5E" w:rsidRPr="007A3419" w:rsidTr="00D67A5E">
        <w:trPr>
          <w:cnfStyle w:val="000000100000"/>
        </w:trPr>
        <w:tc>
          <w:tcPr>
            <w:cnfStyle w:val="001000000000"/>
            <w:tcW w:w="2506" w:type="dxa"/>
          </w:tcPr>
          <w:p w:rsidR="00D67A5E" w:rsidRPr="007A3419" w:rsidRDefault="00D67A5E" w:rsidP="00A5139A">
            <w:r w:rsidRPr="007A3419">
              <w:t>Cost 1</w:t>
            </w:r>
          </w:p>
          <w:p w:rsidR="0071600E" w:rsidRDefault="0071600E" w:rsidP="0071600E">
            <w:r w:rsidRPr="001357CE">
              <w:rPr>
                <w:b w:val="0"/>
              </w:rPr>
              <w:t>Upfront costs</w:t>
            </w:r>
            <w:r>
              <w:t>(leakage detection cost, labor costs, capital and materials costs)</w:t>
            </w:r>
          </w:p>
          <w:p w:rsidR="00D67A5E" w:rsidRPr="007A3419" w:rsidRDefault="00D67A5E" w:rsidP="00A5139A"/>
        </w:tc>
        <w:tc>
          <w:tcPr>
            <w:tcW w:w="2138" w:type="dxa"/>
          </w:tcPr>
          <w:p w:rsidR="00D67A5E" w:rsidRPr="007A3419" w:rsidRDefault="0071600E" w:rsidP="008E0772">
            <w:pPr>
              <w:pStyle w:val="ListParagraph"/>
              <w:outlineLvl w:val="0"/>
              <w:cnfStyle w:val="000000100000"/>
              <w:rPr>
                <w:rFonts w:asciiTheme="majorHAnsi" w:hAnsiTheme="majorHAnsi"/>
              </w:rPr>
            </w:pPr>
            <w:r>
              <w:rPr>
                <w:rFonts w:asciiTheme="majorHAnsi" w:hAnsiTheme="majorHAnsi"/>
              </w:rPr>
              <w:t>Market price</w:t>
            </w:r>
          </w:p>
        </w:tc>
        <w:tc>
          <w:tcPr>
            <w:tcW w:w="2296" w:type="dxa"/>
          </w:tcPr>
          <w:p w:rsidR="00D67A5E" w:rsidRPr="007A3419" w:rsidRDefault="00D67A5E" w:rsidP="008E0772">
            <w:pPr>
              <w:pStyle w:val="ListParagraph"/>
              <w:outlineLvl w:val="0"/>
              <w:cnfStyle w:val="000000100000"/>
              <w:rPr>
                <w:rFonts w:asciiTheme="majorHAnsi" w:hAnsiTheme="majorHAnsi"/>
              </w:rPr>
            </w:pPr>
          </w:p>
        </w:tc>
        <w:tc>
          <w:tcPr>
            <w:tcW w:w="2302" w:type="dxa"/>
          </w:tcPr>
          <w:p w:rsidR="00D67A5E" w:rsidRPr="007A3419" w:rsidRDefault="00D67A5E" w:rsidP="00D43F28">
            <w:pPr>
              <w:cnfStyle w:val="000000100000"/>
              <w:rPr>
                <w:rFonts w:asciiTheme="majorHAnsi" w:hAnsiTheme="majorHAnsi"/>
              </w:rPr>
            </w:pPr>
          </w:p>
        </w:tc>
      </w:tr>
      <w:tr w:rsidR="00D67A5E" w:rsidRPr="007A3419" w:rsidTr="00D67A5E">
        <w:trPr>
          <w:cnfStyle w:val="000000010000"/>
          <w:trHeight w:val="732"/>
        </w:trPr>
        <w:tc>
          <w:tcPr>
            <w:cnfStyle w:val="001000000000"/>
            <w:tcW w:w="2506" w:type="dxa"/>
          </w:tcPr>
          <w:p w:rsidR="00D67A5E" w:rsidRPr="007A3419" w:rsidRDefault="00D67A5E" w:rsidP="00D67A5E">
            <w:pPr>
              <w:pStyle w:val="ListParagraph"/>
              <w:ind w:hanging="720"/>
            </w:pPr>
            <w:r w:rsidRPr="007A3419">
              <w:t>Cost 2</w:t>
            </w:r>
          </w:p>
          <w:p w:rsidR="00D67A5E" w:rsidRPr="007A3419" w:rsidRDefault="00D67A5E" w:rsidP="00A5139A"/>
        </w:tc>
        <w:tc>
          <w:tcPr>
            <w:tcW w:w="2138" w:type="dxa"/>
          </w:tcPr>
          <w:p w:rsidR="00D67A5E" w:rsidRPr="007A3419" w:rsidRDefault="00D67A5E" w:rsidP="00A5139A">
            <w:pPr>
              <w:cnfStyle w:val="000000010000"/>
              <w:rPr>
                <w:rFonts w:asciiTheme="majorHAnsi" w:hAnsiTheme="majorHAnsi"/>
              </w:rPr>
            </w:pPr>
          </w:p>
        </w:tc>
        <w:tc>
          <w:tcPr>
            <w:tcW w:w="2296" w:type="dxa"/>
          </w:tcPr>
          <w:p w:rsidR="00D67A5E" w:rsidRPr="007A3419" w:rsidRDefault="00D67A5E" w:rsidP="00A5139A">
            <w:pPr>
              <w:cnfStyle w:val="000000010000"/>
              <w:rPr>
                <w:rFonts w:asciiTheme="majorHAnsi" w:hAnsiTheme="majorHAnsi"/>
              </w:rPr>
            </w:pPr>
          </w:p>
        </w:tc>
        <w:tc>
          <w:tcPr>
            <w:tcW w:w="2302" w:type="dxa"/>
          </w:tcPr>
          <w:p w:rsidR="00D67A5E" w:rsidRPr="007A3419" w:rsidRDefault="00D67A5E" w:rsidP="00A5139A">
            <w:pPr>
              <w:cnfStyle w:val="000000010000"/>
              <w:rPr>
                <w:rFonts w:asciiTheme="majorHAnsi" w:hAnsiTheme="majorHAnsi"/>
              </w:rPr>
            </w:pPr>
          </w:p>
        </w:tc>
      </w:tr>
      <w:tr w:rsidR="00D67A5E" w:rsidRPr="007A3419" w:rsidTr="00D67A5E">
        <w:trPr>
          <w:cnfStyle w:val="000000100000"/>
        </w:trPr>
        <w:tc>
          <w:tcPr>
            <w:cnfStyle w:val="001000000000"/>
            <w:tcW w:w="2506" w:type="dxa"/>
          </w:tcPr>
          <w:p w:rsidR="00D67A5E" w:rsidRPr="007A3419" w:rsidRDefault="00D67A5E" w:rsidP="00A5139A">
            <w:r w:rsidRPr="007A3419">
              <w:t>Benefit 1</w:t>
            </w:r>
          </w:p>
          <w:p w:rsidR="00D67A5E" w:rsidRPr="007A3419" w:rsidRDefault="00D67A5E" w:rsidP="00A5139A"/>
        </w:tc>
        <w:tc>
          <w:tcPr>
            <w:tcW w:w="2138" w:type="dxa"/>
          </w:tcPr>
          <w:p w:rsidR="00D67A5E" w:rsidRPr="007A3419" w:rsidRDefault="00D67A5E" w:rsidP="00A5139A">
            <w:pPr>
              <w:cnfStyle w:val="000000100000"/>
              <w:rPr>
                <w:rFonts w:asciiTheme="majorHAnsi" w:hAnsiTheme="majorHAnsi"/>
              </w:rPr>
            </w:pPr>
          </w:p>
        </w:tc>
        <w:tc>
          <w:tcPr>
            <w:tcW w:w="2296" w:type="dxa"/>
          </w:tcPr>
          <w:p w:rsidR="00D67A5E" w:rsidRPr="007A3419" w:rsidRDefault="00D67A5E" w:rsidP="00A5139A">
            <w:pPr>
              <w:cnfStyle w:val="000000100000"/>
              <w:rPr>
                <w:rFonts w:asciiTheme="majorHAnsi" w:hAnsiTheme="majorHAnsi"/>
              </w:rPr>
            </w:pPr>
          </w:p>
        </w:tc>
        <w:tc>
          <w:tcPr>
            <w:tcW w:w="2302" w:type="dxa"/>
          </w:tcPr>
          <w:p w:rsidR="00D67A5E" w:rsidRPr="007A3419" w:rsidRDefault="00D67A5E" w:rsidP="00A5139A">
            <w:pPr>
              <w:cnfStyle w:val="000000100000"/>
              <w:rPr>
                <w:rFonts w:asciiTheme="majorHAnsi" w:hAnsiTheme="majorHAnsi"/>
              </w:rPr>
            </w:pPr>
          </w:p>
          <w:p w:rsidR="00D67A5E" w:rsidRPr="007A3419" w:rsidRDefault="00D67A5E" w:rsidP="00A5139A">
            <w:pPr>
              <w:cnfStyle w:val="000000100000"/>
              <w:rPr>
                <w:rFonts w:asciiTheme="majorHAnsi" w:hAnsiTheme="majorHAnsi"/>
              </w:rPr>
            </w:pPr>
          </w:p>
        </w:tc>
      </w:tr>
      <w:tr w:rsidR="00D67A5E" w:rsidRPr="007A3419" w:rsidTr="00D67A5E">
        <w:trPr>
          <w:cnfStyle w:val="000000010000"/>
        </w:trPr>
        <w:tc>
          <w:tcPr>
            <w:cnfStyle w:val="001000000000"/>
            <w:tcW w:w="2506" w:type="dxa"/>
          </w:tcPr>
          <w:p w:rsidR="00D67A5E" w:rsidRPr="007A3419" w:rsidRDefault="00D67A5E" w:rsidP="00A5139A">
            <w:r w:rsidRPr="007A3419">
              <w:t>Benefit 2</w:t>
            </w:r>
          </w:p>
        </w:tc>
        <w:tc>
          <w:tcPr>
            <w:tcW w:w="2138" w:type="dxa"/>
          </w:tcPr>
          <w:p w:rsidR="00D67A5E" w:rsidRPr="007A3419" w:rsidRDefault="00D67A5E" w:rsidP="00A5139A">
            <w:pPr>
              <w:cnfStyle w:val="000000010000"/>
              <w:rPr>
                <w:rFonts w:asciiTheme="majorHAnsi" w:hAnsiTheme="majorHAnsi"/>
              </w:rPr>
            </w:pPr>
          </w:p>
        </w:tc>
        <w:tc>
          <w:tcPr>
            <w:tcW w:w="2296" w:type="dxa"/>
          </w:tcPr>
          <w:p w:rsidR="00D67A5E" w:rsidRPr="007A3419" w:rsidRDefault="00D67A5E" w:rsidP="00A5139A">
            <w:pPr>
              <w:cnfStyle w:val="000000010000"/>
              <w:rPr>
                <w:rFonts w:asciiTheme="majorHAnsi" w:hAnsiTheme="majorHAnsi"/>
              </w:rPr>
            </w:pPr>
          </w:p>
        </w:tc>
        <w:tc>
          <w:tcPr>
            <w:tcW w:w="2302" w:type="dxa"/>
          </w:tcPr>
          <w:p w:rsidR="00D67A5E" w:rsidRPr="007A3419" w:rsidRDefault="00D67A5E" w:rsidP="002228A7">
            <w:pPr>
              <w:cnfStyle w:val="000000010000"/>
              <w:rPr>
                <w:rFonts w:asciiTheme="majorHAnsi" w:hAnsiTheme="majorHAnsi"/>
              </w:rPr>
            </w:pPr>
          </w:p>
        </w:tc>
      </w:tr>
    </w:tbl>
    <w:p w:rsidR="00202D2D" w:rsidRPr="007A3419" w:rsidRDefault="00202D2D" w:rsidP="00202D2D">
      <w:pPr>
        <w:rPr>
          <w:rFonts w:asciiTheme="majorHAnsi" w:hAnsiTheme="majorHAnsi"/>
        </w:rPr>
      </w:pPr>
    </w:p>
    <w:p w:rsidR="00B5250B" w:rsidRPr="007A3419" w:rsidRDefault="00B5250B" w:rsidP="00202D2D">
      <w:pPr>
        <w:rPr>
          <w:rFonts w:asciiTheme="majorHAnsi" w:hAnsiTheme="majorHAnsi"/>
        </w:rPr>
      </w:pPr>
      <w:r w:rsidRPr="007A3419">
        <w:rPr>
          <w:rFonts w:asciiTheme="majorHAnsi" w:hAnsiTheme="majorHAnsi"/>
        </w:rPr>
        <w:t xml:space="preserve">Note that, some cost and benefit items may be too abstract to measure or too small a consideration to justify going to the effort of collecting data and undertaking valuation analysis. For these such items, the table should list 'qualitatively describe and discuss' and briefly outline the reasons why this item will not be valued in monetary terms. </w:t>
      </w:r>
    </w:p>
    <w:p w:rsidR="005F460B" w:rsidRPr="007A3419" w:rsidRDefault="00F814FB" w:rsidP="0006492F">
      <w:pPr>
        <w:pStyle w:val="Heading2"/>
      </w:pPr>
      <w:r w:rsidRPr="007A3419">
        <w:t xml:space="preserve">4. </w:t>
      </w:r>
      <w:r w:rsidR="00A5139A" w:rsidRPr="007A3419">
        <w:t>Aggregating costs and benefits</w:t>
      </w:r>
    </w:p>
    <w:p w:rsidR="00D43F28" w:rsidRPr="007A3419" w:rsidRDefault="00D43F28" w:rsidP="005F460B">
      <w:pPr>
        <w:rPr>
          <w:rFonts w:asciiTheme="majorHAnsi" w:hAnsiTheme="majorHAnsi"/>
        </w:rPr>
      </w:pPr>
      <w:r w:rsidRPr="007A3419">
        <w:rPr>
          <w:rFonts w:asciiTheme="majorHAnsi" w:hAnsiTheme="majorHAnsi"/>
        </w:rPr>
        <w:t xml:space="preserve">This section will detail how costs and benefits will be </w:t>
      </w:r>
      <w:r w:rsidR="00A65B1C" w:rsidRPr="007A3419">
        <w:rPr>
          <w:rFonts w:asciiTheme="majorHAnsi" w:hAnsiTheme="majorHAnsi"/>
        </w:rPr>
        <w:t xml:space="preserve">aggregated/computed over time. </w:t>
      </w:r>
    </w:p>
    <w:p w:rsidR="00F814FB" w:rsidRPr="007A3419" w:rsidRDefault="00A65B1C" w:rsidP="005F460B">
      <w:pPr>
        <w:rPr>
          <w:rFonts w:asciiTheme="majorHAnsi" w:hAnsiTheme="majorHAnsi"/>
        </w:rPr>
      </w:pPr>
      <w:r w:rsidRPr="007A3419">
        <w:rPr>
          <w:rFonts w:asciiTheme="majorHAnsi" w:hAnsiTheme="majorHAnsi"/>
        </w:rPr>
        <w:lastRenderedPageBreak/>
        <w:t xml:space="preserve">Key </w:t>
      </w:r>
      <w:r w:rsidR="00F814FB" w:rsidRPr="007A3419">
        <w:rPr>
          <w:rFonts w:asciiTheme="majorHAnsi" w:hAnsiTheme="majorHAnsi"/>
        </w:rPr>
        <w:t>matters</w:t>
      </w:r>
      <w:r w:rsidRPr="007A3419">
        <w:rPr>
          <w:rFonts w:asciiTheme="majorHAnsi" w:hAnsiTheme="majorHAnsi"/>
        </w:rPr>
        <w:t xml:space="preserve"> to be outlined here include</w:t>
      </w:r>
      <w:r w:rsidR="00F814FB" w:rsidRPr="007A3419">
        <w:rPr>
          <w:rFonts w:asciiTheme="majorHAnsi" w:hAnsiTheme="majorHAnsi"/>
        </w:rPr>
        <w:t>:</w:t>
      </w:r>
      <w:r w:rsidRPr="007A3419">
        <w:rPr>
          <w:rFonts w:asciiTheme="majorHAnsi" w:hAnsiTheme="majorHAnsi"/>
        </w:rPr>
        <w:t xml:space="preserve"> </w:t>
      </w:r>
    </w:p>
    <w:p w:rsidR="00F814FB" w:rsidRDefault="00A65B1C" w:rsidP="0028166A">
      <w:pPr>
        <w:pStyle w:val="ListParagraph"/>
        <w:numPr>
          <w:ilvl w:val="0"/>
          <w:numId w:val="17"/>
        </w:numPr>
        <w:rPr>
          <w:ins w:id="27" w:author="aaronb.ext" w:date="2014-10-23T12:11:00Z"/>
          <w:rFonts w:asciiTheme="majorHAnsi" w:hAnsiTheme="majorHAnsi"/>
        </w:rPr>
      </w:pPr>
      <w:r w:rsidRPr="007A3419">
        <w:rPr>
          <w:rFonts w:asciiTheme="majorHAnsi" w:hAnsiTheme="majorHAnsi"/>
        </w:rPr>
        <w:t>choice of discount rate</w:t>
      </w:r>
      <w:ins w:id="28" w:author="aaronb.ext" w:date="2014-10-23T12:10:00Z">
        <w:r w:rsidR="00B4786A">
          <w:rPr>
            <w:rFonts w:asciiTheme="majorHAnsi" w:hAnsiTheme="majorHAnsi"/>
          </w:rPr>
          <w:t xml:space="preserve"> (to be used for cost estimates as a minimum)</w:t>
        </w:r>
      </w:ins>
      <w:r w:rsidR="00F814FB" w:rsidRPr="007A3419">
        <w:rPr>
          <w:rFonts w:asciiTheme="majorHAnsi" w:hAnsiTheme="majorHAnsi"/>
        </w:rPr>
        <w:t xml:space="preserve">; </w:t>
      </w:r>
    </w:p>
    <w:p w:rsidR="00B4786A" w:rsidRDefault="003264DE" w:rsidP="0028166A">
      <w:pPr>
        <w:pStyle w:val="ListParagraph"/>
        <w:numPr>
          <w:ilvl w:val="0"/>
          <w:numId w:val="17"/>
        </w:numPr>
        <w:rPr>
          <w:ins w:id="29" w:author="aaronb.ext" w:date="2014-10-23T12:16:00Z"/>
          <w:rFonts w:asciiTheme="majorHAnsi" w:hAnsiTheme="majorHAnsi"/>
        </w:rPr>
      </w:pPr>
      <w:ins w:id="30" w:author="aaronb.ext" w:date="2014-10-23T12:16:00Z">
        <w:r>
          <w:rPr>
            <w:rFonts w:asciiTheme="majorHAnsi" w:hAnsiTheme="majorHAnsi"/>
          </w:rPr>
          <w:t xml:space="preserve">the process </w:t>
        </w:r>
      </w:ins>
      <w:ins w:id="31" w:author="aaronb.ext" w:date="2014-10-23T12:11:00Z">
        <w:r w:rsidR="00B4786A">
          <w:rPr>
            <w:rFonts w:asciiTheme="majorHAnsi" w:hAnsiTheme="majorHAnsi"/>
          </w:rPr>
          <w:t xml:space="preserve">the group will </w:t>
        </w:r>
      </w:ins>
      <w:ins w:id="32" w:author="aaronb.ext" w:date="2014-10-23T12:16:00Z">
        <w:r>
          <w:rPr>
            <w:rFonts w:asciiTheme="majorHAnsi" w:hAnsiTheme="majorHAnsi"/>
          </w:rPr>
          <w:t xml:space="preserve">follow to </w:t>
        </w:r>
      </w:ins>
      <w:ins w:id="33" w:author="aaronb.ext" w:date="2014-10-23T12:14:00Z">
        <w:r>
          <w:rPr>
            <w:rFonts w:asciiTheme="majorHAnsi" w:hAnsiTheme="majorHAnsi"/>
          </w:rPr>
          <w:t xml:space="preserve">qualitatively evaluate benefit </w:t>
        </w:r>
      </w:ins>
      <w:ins w:id="34" w:author="aaronb.ext" w:date="2014-10-23T12:15:00Z">
        <w:r>
          <w:rPr>
            <w:rFonts w:asciiTheme="majorHAnsi" w:hAnsiTheme="majorHAnsi"/>
          </w:rPr>
          <w:t xml:space="preserve">items </w:t>
        </w:r>
      </w:ins>
      <w:ins w:id="35" w:author="aaronb.ext" w:date="2014-10-23T12:11:00Z">
        <w:r w:rsidR="00B4786A">
          <w:rPr>
            <w:rFonts w:asciiTheme="majorHAnsi" w:hAnsiTheme="majorHAnsi"/>
          </w:rPr>
          <w:t>(refer Pr</w:t>
        </w:r>
      </w:ins>
      <w:ins w:id="36" w:author="aaronb.ext" w:date="2014-10-23T12:12:00Z">
        <w:r w:rsidR="00B4786A">
          <w:rPr>
            <w:rFonts w:asciiTheme="majorHAnsi" w:hAnsiTheme="majorHAnsi"/>
          </w:rPr>
          <w:t>eliminary CBA template, including worked example)</w:t>
        </w:r>
      </w:ins>
      <w:ins w:id="37" w:author="aaronb.ext" w:date="2014-10-23T12:15:00Z">
        <w:r>
          <w:rPr>
            <w:rStyle w:val="FootnoteReference"/>
            <w:rFonts w:asciiTheme="majorHAnsi" w:hAnsiTheme="majorHAnsi"/>
          </w:rPr>
          <w:footnoteReference w:id="2"/>
        </w:r>
      </w:ins>
      <w:ins w:id="41" w:author="aaronb.ext" w:date="2014-10-23T12:16:00Z">
        <w:r>
          <w:rPr>
            <w:rFonts w:asciiTheme="majorHAnsi" w:hAnsiTheme="majorHAnsi"/>
          </w:rPr>
          <w:t>;</w:t>
        </w:r>
      </w:ins>
    </w:p>
    <w:p w:rsidR="003264DE" w:rsidRDefault="003264DE" w:rsidP="0028166A">
      <w:pPr>
        <w:pStyle w:val="ListParagraph"/>
        <w:numPr>
          <w:ilvl w:val="0"/>
          <w:numId w:val="17"/>
        </w:numPr>
        <w:rPr>
          <w:ins w:id="42" w:author="aaronb.ext" w:date="2014-10-23T12:15:00Z"/>
          <w:rFonts w:asciiTheme="majorHAnsi" w:hAnsiTheme="majorHAnsi"/>
        </w:rPr>
      </w:pPr>
      <w:ins w:id="43" w:author="aaronb.ext" w:date="2014-10-23T12:16:00Z">
        <w:r>
          <w:rPr>
            <w:rFonts w:asciiTheme="majorHAnsi" w:hAnsiTheme="majorHAnsi"/>
          </w:rPr>
          <w:t>the process the group will follow to mak</w:t>
        </w:r>
      </w:ins>
      <w:ins w:id="44" w:author="aaronb.ext" w:date="2014-10-23T12:17:00Z">
        <w:r>
          <w:rPr>
            <w:rFonts w:asciiTheme="majorHAnsi" w:hAnsiTheme="majorHAnsi"/>
          </w:rPr>
          <w:t>e a qualitative judgement on net-benefits of each option (using traffic light system, refer Preliminary CBA template)</w:t>
        </w:r>
        <w:r>
          <w:rPr>
            <w:rStyle w:val="FootnoteReference"/>
            <w:rFonts w:asciiTheme="majorHAnsi" w:hAnsiTheme="majorHAnsi"/>
          </w:rPr>
          <w:footnoteReference w:id="3"/>
        </w:r>
      </w:ins>
      <w:ins w:id="47" w:author="aaronb.ext" w:date="2014-10-23T12:16:00Z">
        <w:r>
          <w:rPr>
            <w:rFonts w:asciiTheme="majorHAnsi" w:hAnsiTheme="majorHAnsi"/>
          </w:rPr>
          <w:t xml:space="preserve"> </w:t>
        </w:r>
      </w:ins>
    </w:p>
    <w:p w:rsidR="003264DE" w:rsidRPr="007A3419" w:rsidDel="003264DE" w:rsidRDefault="003264DE" w:rsidP="0028166A">
      <w:pPr>
        <w:pStyle w:val="ListParagraph"/>
        <w:numPr>
          <w:ilvl w:val="0"/>
          <w:numId w:val="17"/>
        </w:numPr>
        <w:rPr>
          <w:del w:id="48" w:author="aaronb.ext" w:date="2014-10-23T12:17:00Z"/>
          <w:rFonts w:asciiTheme="majorHAnsi" w:hAnsiTheme="majorHAnsi"/>
        </w:rPr>
      </w:pPr>
    </w:p>
    <w:p w:rsidR="0028166A" w:rsidRPr="007A3419" w:rsidDel="00B4786A" w:rsidRDefault="0028166A" w:rsidP="0028166A">
      <w:pPr>
        <w:pStyle w:val="ListParagraph"/>
        <w:numPr>
          <w:ilvl w:val="0"/>
          <w:numId w:val="17"/>
        </w:numPr>
        <w:rPr>
          <w:del w:id="49" w:author="aaronb.ext" w:date="2014-10-23T12:11:00Z"/>
          <w:rFonts w:asciiTheme="majorHAnsi" w:hAnsiTheme="majorHAnsi"/>
        </w:rPr>
      </w:pPr>
      <w:del w:id="50" w:author="aaronb.ext" w:date="2014-10-23T12:11:00Z">
        <w:r w:rsidRPr="007A3419" w:rsidDel="00B4786A">
          <w:rPr>
            <w:rFonts w:asciiTheme="majorHAnsi" w:hAnsiTheme="majorHAnsi"/>
          </w:rPr>
          <w:delText>the (economic efficiency) measures that will be estimated (most commonly for Government projects this is Net Present Value and Benefit Cost Ratio); and</w:delText>
        </w:r>
        <w:r w:rsidR="00A65B1C" w:rsidRPr="007A3419" w:rsidDel="00B4786A">
          <w:rPr>
            <w:rFonts w:asciiTheme="majorHAnsi" w:hAnsiTheme="majorHAnsi"/>
          </w:rPr>
          <w:delText xml:space="preserve"> </w:delText>
        </w:r>
      </w:del>
    </w:p>
    <w:p w:rsidR="00A65B1C" w:rsidRPr="007A3419" w:rsidDel="00B4786A" w:rsidRDefault="003A4254" w:rsidP="0028166A">
      <w:pPr>
        <w:pStyle w:val="ListParagraph"/>
        <w:numPr>
          <w:ilvl w:val="0"/>
          <w:numId w:val="17"/>
        </w:numPr>
        <w:rPr>
          <w:del w:id="51" w:author="aaronb.ext" w:date="2014-10-23T12:11:00Z"/>
          <w:rFonts w:asciiTheme="majorHAnsi" w:hAnsiTheme="majorHAnsi"/>
        </w:rPr>
      </w:pPr>
      <w:del w:id="52" w:author="aaronb.ext" w:date="2014-10-23T12:11:00Z">
        <w:r w:rsidRPr="007A3419" w:rsidDel="00B4786A">
          <w:rPr>
            <w:rFonts w:asciiTheme="majorHAnsi" w:hAnsiTheme="majorHAnsi"/>
          </w:rPr>
          <w:delText xml:space="preserve">how </w:delText>
        </w:r>
        <w:r w:rsidR="00B5250B" w:rsidRPr="007A3419" w:rsidDel="00B4786A">
          <w:rPr>
            <w:rFonts w:asciiTheme="majorHAnsi" w:hAnsiTheme="majorHAnsi"/>
          </w:rPr>
          <w:delText>options with different life</w:delText>
        </w:r>
        <w:r w:rsidR="00FD169B" w:rsidRPr="007A3419" w:rsidDel="00B4786A">
          <w:rPr>
            <w:rFonts w:asciiTheme="majorHAnsi" w:hAnsiTheme="majorHAnsi"/>
          </w:rPr>
          <w:delText>-</w:delText>
        </w:r>
        <w:r w:rsidR="00B5250B" w:rsidRPr="007A3419" w:rsidDel="00B4786A">
          <w:rPr>
            <w:rFonts w:asciiTheme="majorHAnsi" w:hAnsiTheme="majorHAnsi"/>
          </w:rPr>
          <w:delText>spans will be compared</w:delText>
        </w:r>
        <w:r w:rsidRPr="007A3419" w:rsidDel="00B4786A">
          <w:rPr>
            <w:rFonts w:asciiTheme="majorHAnsi" w:hAnsiTheme="majorHAnsi"/>
          </w:rPr>
          <w:delText xml:space="preserve">.  </w:delText>
        </w:r>
      </w:del>
    </w:p>
    <w:p w:rsidR="00A5139A" w:rsidRPr="007A3419" w:rsidRDefault="00A5139A" w:rsidP="008E0772">
      <w:pPr>
        <w:pStyle w:val="ListParagraph"/>
        <w:rPr>
          <w:rFonts w:asciiTheme="majorHAnsi" w:hAnsiTheme="majorHAnsi"/>
        </w:rPr>
      </w:pPr>
    </w:p>
    <w:p w:rsidR="005F460B" w:rsidRPr="007A3419" w:rsidRDefault="0028166A" w:rsidP="005F460B">
      <w:pPr>
        <w:pStyle w:val="Heading2"/>
      </w:pPr>
      <w:r w:rsidRPr="007A3419">
        <w:t xml:space="preserve">5. </w:t>
      </w:r>
      <w:commentRangeStart w:id="53"/>
      <w:r w:rsidR="005F460B" w:rsidRPr="007A3419">
        <w:t>Sensitivity Analysis</w:t>
      </w:r>
      <w:commentRangeEnd w:id="53"/>
      <w:r w:rsidR="003264DE">
        <w:rPr>
          <w:rStyle w:val="CommentReference"/>
          <w:rFonts w:asciiTheme="minorHAnsi" w:eastAsiaTheme="minorEastAsia" w:hAnsiTheme="minorHAnsi" w:cstheme="minorBidi"/>
          <w:b w:val="0"/>
          <w:bCs w:val="0"/>
          <w:color w:val="auto"/>
        </w:rPr>
        <w:commentReference w:id="53"/>
      </w:r>
    </w:p>
    <w:p w:rsidR="003A4254" w:rsidRPr="007A3419" w:rsidRDefault="00A65B1C" w:rsidP="005F460B">
      <w:pPr>
        <w:rPr>
          <w:rFonts w:asciiTheme="majorHAnsi" w:hAnsiTheme="majorHAnsi"/>
        </w:rPr>
      </w:pPr>
      <w:r w:rsidRPr="007A3419">
        <w:rPr>
          <w:rFonts w:asciiTheme="majorHAnsi" w:hAnsiTheme="majorHAnsi"/>
        </w:rPr>
        <w:t xml:space="preserve">List </w:t>
      </w:r>
      <w:r w:rsidR="003A4254" w:rsidRPr="007A3419">
        <w:rPr>
          <w:rFonts w:asciiTheme="majorHAnsi" w:hAnsiTheme="majorHAnsi"/>
        </w:rPr>
        <w:t xml:space="preserve">key </w:t>
      </w:r>
      <w:r w:rsidRPr="007A3419">
        <w:rPr>
          <w:rFonts w:asciiTheme="majorHAnsi" w:hAnsiTheme="majorHAnsi"/>
        </w:rPr>
        <w:t>parameters</w:t>
      </w:r>
      <w:r w:rsidR="003A4254" w:rsidRPr="007A3419">
        <w:rPr>
          <w:rFonts w:asciiTheme="majorHAnsi" w:hAnsiTheme="majorHAnsi"/>
        </w:rPr>
        <w:t xml:space="preserve"> (e.g. length of drought period) for which there is a significant amount of uncertainty. </w:t>
      </w:r>
    </w:p>
    <w:p w:rsidR="0028166A" w:rsidRPr="007A3419" w:rsidRDefault="003A4254" w:rsidP="003A4254">
      <w:pPr>
        <w:rPr>
          <w:rFonts w:asciiTheme="majorHAnsi" w:hAnsiTheme="majorHAnsi"/>
        </w:rPr>
      </w:pPr>
      <w:r w:rsidRPr="007A3419">
        <w:rPr>
          <w:rFonts w:asciiTheme="majorHAnsi" w:hAnsiTheme="majorHAnsi"/>
        </w:rPr>
        <w:t xml:space="preserve">Describe how these uncertainties will be tested through a sensitivity analysis </w:t>
      </w:r>
      <w:r w:rsidR="008E0772" w:rsidRPr="007A3419">
        <w:rPr>
          <w:rFonts w:asciiTheme="majorHAnsi" w:hAnsiTheme="majorHAnsi"/>
        </w:rPr>
        <w:t xml:space="preserve">- </w:t>
      </w:r>
      <w:r w:rsidR="0028166A" w:rsidRPr="007A3419">
        <w:rPr>
          <w:rFonts w:asciiTheme="majorHAnsi" w:hAnsiTheme="majorHAnsi"/>
        </w:rPr>
        <w:t>e.g. through testing of</w:t>
      </w:r>
      <w:r w:rsidRPr="007A3419">
        <w:rPr>
          <w:rFonts w:asciiTheme="majorHAnsi" w:hAnsiTheme="majorHAnsi"/>
        </w:rPr>
        <w:t xml:space="preserve"> upper and lower bound values</w:t>
      </w:r>
      <w:r w:rsidR="0028166A" w:rsidRPr="007A3419">
        <w:rPr>
          <w:rFonts w:asciiTheme="majorHAnsi" w:hAnsiTheme="majorHAnsi"/>
        </w:rPr>
        <w:t xml:space="preserve"> of these parameters.</w:t>
      </w:r>
      <w:r w:rsidR="008E0772" w:rsidRPr="007A3419">
        <w:rPr>
          <w:rFonts w:asciiTheme="majorHAnsi" w:hAnsiTheme="majorHAnsi"/>
        </w:rPr>
        <w:t xml:space="preserve"> </w:t>
      </w:r>
    </w:p>
    <w:p w:rsidR="00A22C1C" w:rsidRDefault="0028166A" w:rsidP="000C3725">
      <w:pPr>
        <w:rPr>
          <w:rFonts w:asciiTheme="majorHAnsi" w:hAnsiTheme="majorHAnsi"/>
        </w:rPr>
      </w:pPr>
      <w:r w:rsidRPr="007A3419">
        <w:rPr>
          <w:rFonts w:asciiTheme="majorHAnsi" w:hAnsiTheme="majorHAnsi"/>
        </w:rPr>
        <w:t>Also outline</w:t>
      </w:r>
      <w:r w:rsidR="008E0772" w:rsidRPr="007A3419">
        <w:rPr>
          <w:rFonts w:asciiTheme="majorHAnsi" w:hAnsiTheme="majorHAnsi"/>
        </w:rPr>
        <w:t xml:space="preserve"> the basis for selecting values</w:t>
      </w:r>
      <w:r w:rsidRPr="007A3419">
        <w:rPr>
          <w:rFonts w:asciiTheme="majorHAnsi" w:hAnsiTheme="majorHAnsi"/>
        </w:rPr>
        <w:t xml:space="preserve"> used in the sensitivity analysis</w:t>
      </w:r>
      <w:r w:rsidR="008E0772" w:rsidRPr="007A3419">
        <w:rPr>
          <w:rFonts w:asciiTheme="majorHAnsi" w:hAnsiTheme="majorHAnsi"/>
        </w:rPr>
        <w:t xml:space="preserve">. </w:t>
      </w:r>
    </w:p>
    <w:p w:rsidR="00A22C1C" w:rsidRPr="007A3419" w:rsidRDefault="00A22C1C" w:rsidP="000C3725">
      <w:pPr>
        <w:rPr>
          <w:rFonts w:asciiTheme="majorHAnsi" w:hAnsiTheme="majorHAnsi"/>
        </w:rPr>
      </w:pPr>
      <w:bookmarkStart w:id="54" w:name="_GoBack"/>
      <w:bookmarkEnd w:id="54"/>
    </w:p>
    <w:p w:rsidR="00252021" w:rsidRPr="007A3419" w:rsidRDefault="0028166A" w:rsidP="00252021">
      <w:pPr>
        <w:pStyle w:val="Heading2"/>
      </w:pPr>
      <w:commentRangeStart w:id="55"/>
      <w:r w:rsidRPr="007A3419">
        <w:t xml:space="preserve">6. </w:t>
      </w:r>
      <w:r w:rsidR="00252021" w:rsidRPr="007A3419">
        <w:t>Equity and Distributional Implications</w:t>
      </w:r>
      <w:commentRangeEnd w:id="55"/>
      <w:r w:rsidR="003264DE">
        <w:rPr>
          <w:rStyle w:val="CommentReference"/>
          <w:rFonts w:asciiTheme="minorHAnsi" w:eastAsiaTheme="minorEastAsia" w:hAnsiTheme="minorHAnsi" w:cstheme="minorBidi"/>
          <w:b w:val="0"/>
          <w:bCs w:val="0"/>
          <w:color w:val="auto"/>
        </w:rPr>
        <w:commentReference w:id="55"/>
      </w:r>
    </w:p>
    <w:p w:rsidR="0028166A" w:rsidRPr="007A3419" w:rsidRDefault="00252021" w:rsidP="000C3725">
      <w:pPr>
        <w:rPr>
          <w:rFonts w:asciiTheme="majorHAnsi" w:hAnsiTheme="majorHAnsi"/>
        </w:rPr>
      </w:pPr>
      <w:r w:rsidRPr="007A3419">
        <w:rPr>
          <w:rFonts w:asciiTheme="majorHAnsi" w:hAnsiTheme="majorHAnsi"/>
        </w:rPr>
        <w:t>Identify which stakeholder groups will incur costs and which stakeholder groups will accrue benefits</w:t>
      </w:r>
      <w:r w:rsidR="00B9409A" w:rsidRPr="007A3419">
        <w:rPr>
          <w:rFonts w:asciiTheme="majorHAnsi" w:hAnsiTheme="majorHAnsi"/>
        </w:rPr>
        <w:t xml:space="preserve"> for each </w:t>
      </w:r>
      <w:r w:rsidR="001F58D6" w:rsidRPr="007A3419">
        <w:rPr>
          <w:rFonts w:asciiTheme="majorHAnsi" w:hAnsiTheme="majorHAnsi"/>
        </w:rPr>
        <w:t>major</w:t>
      </w:r>
      <w:r w:rsidR="0028166A" w:rsidRPr="007A3419">
        <w:rPr>
          <w:rFonts w:asciiTheme="majorHAnsi" w:hAnsiTheme="majorHAnsi"/>
        </w:rPr>
        <w:t xml:space="preserve"> cost and benefit category.</w:t>
      </w:r>
      <w:r w:rsidRPr="007A3419">
        <w:rPr>
          <w:rFonts w:asciiTheme="majorHAnsi" w:hAnsiTheme="majorHAnsi"/>
        </w:rPr>
        <w:t xml:space="preserve"> </w:t>
      </w:r>
    </w:p>
    <w:p w:rsidR="001F58D6" w:rsidRPr="007A3419" w:rsidRDefault="001F58D6" w:rsidP="001F58D6">
      <w:pPr>
        <w:rPr>
          <w:rFonts w:asciiTheme="majorHAnsi" w:hAnsiTheme="majorHAnsi"/>
        </w:rPr>
      </w:pPr>
      <w:r w:rsidRPr="007A3419">
        <w:rPr>
          <w:rFonts w:asciiTheme="majorHAnsi" w:hAnsiTheme="majorHAnsi"/>
        </w:rPr>
        <w:t xml:space="preserve">This information should be summarised in the below table. </w:t>
      </w:r>
    </w:p>
    <w:tbl>
      <w:tblPr>
        <w:tblStyle w:val="LightGrid-Accent1"/>
        <w:tblW w:w="0" w:type="auto"/>
        <w:tblLook w:val="04A0"/>
      </w:tblPr>
      <w:tblGrid>
        <w:gridCol w:w="2235"/>
        <w:gridCol w:w="2409"/>
        <w:gridCol w:w="2296"/>
        <w:gridCol w:w="2302"/>
      </w:tblGrid>
      <w:tr w:rsidR="001F58D6" w:rsidRPr="007A3419" w:rsidTr="001F58D6">
        <w:trPr>
          <w:cnfStyle w:val="100000000000"/>
        </w:trPr>
        <w:tc>
          <w:tcPr>
            <w:cnfStyle w:val="001000000000"/>
            <w:tcW w:w="2235" w:type="dxa"/>
          </w:tcPr>
          <w:p w:rsidR="001F58D6" w:rsidRPr="007A3419" w:rsidRDefault="001F58D6" w:rsidP="001F58D6">
            <w:r w:rsidRPr="007A3419">
              <w:t xml:space="preserve">Cost/benefit </w:t>
            </w:r>
          </w:p>
        </w:tc>
        <w:tc>
          <w:tcPr>
            <w:tcW w:w="2409" w:type="dxa"/>
          </w:tcPr>
          <w:p w:rsidR="001F58D6" w:rsidRPr="007A3419" w:rsidRDefault="001F58D6" w:rsidP="005D529C">
            <w:pPr>
              <w:cnfStyle w:val="100000000000"/>
            </w:pPr>
            <w:r w:rsidRPr="007A3419">
              <w:t>Stakeholder group 1</w:t>
            </w:r>
          </w:p>
        </w:tc>
        <w:tc>
          <w:tcPr>
            <w:tcW w:w="2296" w:type="dxa"/>
          </w:tcPr>
          <w:p w:rsidR="001F58D6" w:rsidRPr="007A3419" w:rsidRDefault="001F58D6" w:rsidP="001F58D6">
            <w:pPr>
              <w:cnfStyle w:val="100000000000"/>
            </w:pPr>
            <w:r w:rsidRPr="007A3419">
              <w:t>Stakeholder group 2</w:t>
            </w:r>
          </w:p>
        </w:tc>
        <w:tc>
          <w:tcPr>
            <w:tcW w:w="2302" w:type="dxa"/>
          </w:tcPr>
          <w:p w:rsidR="001F58D6" w:rsidRPr="007A3419" w:rsidRDefault="001F58D6" w:rsidP="001F58D6">
            <w:pPr>
              <w:cnfStyle w:val="100000000000"/>
            </w:pPr>
            <w:r w:rsidRPr="007A3419">
              <w:t>Stakeholder group 3</w:t>
            </w:r>
          </w:p>
        </w:tc>
      </w:tr>
      <w:tr w:rsidR="001F58D6" w:rsidRPr="007A3419" w:rsidTr="001F58D6">
        <w:trPr>
          <w:cnfStyle w:val="000000100000"/>
        </w:trPr>
        <w:tc>
          <w:tcPr>
            <w:cnfStyle w:val="001000000000"/>
            <w:tcW w:w="2235" w:type="dxa"/>
          </w:tcPr>
          <w:p w:rsidR="001F58D6" w:rsidRPr="007A3419" w:rsidRDefault="001F58D6" w:rsidP="005D529C">
            <w:r w:rsidRPr="007A3419">
              <w:t>Cost 1</w:t>
            </w:r>
          </w:p>
          <w:p w:rsidR="001F58D6" w:rsidRPr="007A3419" w:rsidRDefault="001F58D6" w:rsidP="005D529C"/>
        </w:tc>
        <w:tc>
          <w:tcPr>
            <w:tcW w:w="2409" w:type="dxa"/>
          </w:tcPr>
          <w:p w:rsidR="001F58D6" w:rsidRPr="007A3419" w:rsidRDefault="001F58D6" w:rsidP="005D529C">
            <w:pPr>
              <w:pStyle w:val="ListParagraph"/>
              <w:outlineLvl w:val="0"/>
              <w:cnfStyle w:val="000000100000"/>
              <w:rPr>
                <w:rFonts w:asciiTheme="majorHAnsi" w:hAnsiTheme="majorHAnsi"/>
              </w:rPr>
            </w:pPr>
          </w:p>
        </w:tc>
        <w:tc>
          <w:tcPr>
            <w:tcW w:w="2296" w:type="dxa"/>
          </w:tcPr>
          <w:p w:rsidR="001F58D6" w:rsidRPr="007A3419" w:rsidRDefault="001F58D6" w:rsidP="005D529C">
            <w:pPr>
              <w:pStyle w:val="ListParagraph"/>
              <w:outlineLvl w:val="0"/>
              <w:cnfStyle w:val="000000100000"/>
              <w:rPr>
                <w:rFonts w:asciiTheme="majorHAnsi" w:hAnsiTheme="majorHAnsi"/>
              </w:rPr>
            </w:pPr>
          </w:p>
        </w:tc>
        <w:tc>
          <w:tcPr>
            <w:tcW w:w="2302" w:type="dxa"/>
          </w:tcPr>
          <w:p w:rsidR="001F58D6" w:rsidRPr="007A3419" w:rsidRDefault="001F58D6" w:rsidP="005D529C">
            <w:pPr>
              <w:cnfStyle w:val="000000100000"/>
              <w:rPr>
                <w:rFonts w:asciiTheme="majorHAnsi" w:hAnsiTheme="majorHAnsi"/>
              </w:rPr>
            </w:pPr>
          </w:p>
        </w:tc>
      </w:tr>
      <w:tr w:rsidR="001F58D6" w:rsidRPr="007A3419" w:rsidTr="001F58D6">
        <w:trPr>
          <w:cnfStyle w:val="000000010000"/>
          <w:trHeight w:val="732"/>
        </w:trPr>
        <w:tc>
          <w:tcPr>
            <w:cnfStyle w:val="001000000000"/>
            <w:tcW w:w="2235" w:type="dxa"/>
          </w:tcPr>
          <w:p w:rsidR="001F58D6" w:rsidRPr="007A3419" w:rsidRDefault="001F58D6" w:rsidP="005D529C">
            <w:pPr>
              <w:pStyle w:val="ListParagraph"/>
              <w:ind w:hanging="720"/>
            </w:pPr>
            <w:r w:rsidRPr="007A3419">
              <w:t>Cost 2</w:t>
            </w:r>
          </w:p>
          <w:p w:rsidR="001F58D6" w:rsidRPr="007A3419" w:rsidRDefault="001F58D6" w:rsidP="005D529C"/>
        </w:tc>
        <w:tc>
          <w:tcPr>
            <w:tcW w:w="2409" w:type="dxa"/>
          </w:tcPr>
          <w:p w:rsidR="001F58D6" w:rsidRPr="007A3419" w:rsidRDefault="001F58D6" w:rsidP="005D529C">
            <w:pPr>
              <w:cnfStyle w:val="000000010000"/>
              <w:rPr>
                <w:rFonts w:asciiTheme="majorHAnsi" w:hAnsiTheme="majorHAnsi"/>
              </w:rPr>
            </w:pPr>
          </w:p>
        </w:tc>
        <w:tc>
          <w:tcPr>
            <w:tcW w:w="2296" w:type="dxa"/>
          </w:tcPr>
          <w:p w:rsidR="001F58D6" w:rsidRPr="007A3419" w:rsidRDefault="001F58D6" w:rsidP="005D529C">
            <w:pPr>
              <w:cnfStyle w:val="000000010000"/>
              <w:rPr>
                <w:rFonts w:asciiTheme="majorHAnsi" w:hAnsiTheme="majorHAnsi"/>
              </w:rPr>
            </w:pPr>
          </w:p>
        </w:tc>
        <w:tc>
          <w:tcPr>
            <w:tcW w:w="2302" w:type="dxa"/>
          </w:tcPr>
          <w:p w:rsidR="001F58D6" w:rsidRPr="007A3419" w:rsidRDefault="001F58D6" w:rsidP="005D529C">
            <w:pPr>
              <w:cnfStyle w:val="000000010000"/>
              <w:rPr>
                <w:rFonts w:asciiTheme="majorHAnsi" w:hAnsiTheme="majorHAnsi"/>
              </w:rPr>
            </w:pPr>
          </w:p>
        </w:tc>
      </w:tr>
      <w:tr w:rsidR="001F58D6" w:rsidRPr="007A3419" w:rsidTr="001F58D6">
        <w:trPr>
          <w:cnfStyle w:val="000000100000"/>
        </w:trPr>
        <w:tc>
          <w:tcPr>
            <w:cnfStyle w:val="001000000000"/>
            <w:tcW w:w="2235" w:type="dxa"/>
          </w:tcPr>
          <w:p w:rsidR="001F58D6" w:rsidRPr="007A3419" w:rsidRDefault="001F58D6" w:rsidP="005D529C">
            <w:r w:rsidRPr="007A3419">
              <w:t>Benefit 1</w:t>
            </w:r>
          </w:p>
          <w:p w:rsidR="001F58D6" w:rsidRPr="007A3419" w:rsidRDefault="001F58D6" w:rsidP="005D529C"/>
        </w:tc>
        <w:tc>
          <w:tcPr>
            <w:tcW w:w="2409" w:type="dxa"/>
          </w:tcPr>
          <w:p w:rsidR="001F58D6" w:rsidRPr="007A3419" w:rsidRDefault="001F58D6" w:rsidP="005D529C">
            <w:pPr>
              <w:cnfStyle w:val="000000100000"/>
              <w:rPr>
                <w:rFonts w:asciiTheme="majorHAnsi" w:hAnsiTheme="majorHAnsi"/>
              </w:rPr>
            </w:pPr>
          </w:p>
        </w:tc>
        <w:tc>
          <w:tcPr>
            <w:tcW w:w="2296" w:type="dxa"/>
          </w:tcPr>
          <w:p w:rsidR="001F58D6" w:rsidRPr="007A3419" w:rsidRDefault="001F58D6" w:rsidP="005D529C">
            <w:pPr>
              <w:cnfStyle w:val="000000100000"/>
              <w:rPr>
                <w:rFonts w:asciiTheme="majorHAnsi" w:hAnsiTheme="majorHAnsi"/>
              </w:rPr>
            </w:pPr>
          </w:p>
        </w:tc>
        <w:tc>
          <w:tcPr>
            <w:tcW w:w="2302" w:type="dxa"/>
          </w:tcPr>
          <w:p w:rsidR="001F58D6" w:rsidRPr="007A3419" w:rsidRDefault="001F58D6" w:rsidP="005D529C">
            <w:pPr>
              <w:cnfStyle w:val="000000100000"/>
              <w:rPr>
                <w:rFonts w:asciiTheme="majorHAnsi" w:hAnsiTheme="majorHAnsi"/>
              </w:rPr>
            </w:pPr>
          </w:p>
          <w:p w:rsidR="001F58D6" w:rsidRPr="007A3419" w:rsidRDefault="001F58D6" w:rsidP="005D529C">
            <w:pPr>
              <w:cnfStyle w:val="000000100000"/>
              <w:rPr>
                <w:rFonts w:asciiTheme="majorHAnsi" w:hAnsiTheme="majorHAnsi"/>
              </w:rPr>
            </w:pPr>
          </w:p>
        </w:tc>
      </w:tr>
      <w:tr w:rsidR="001F58D6" w:rsidRPr="007A3419" w:rsidTr="001F58D6">
        <w:trPr>
          <w:cnfStyle w:val="000000010000"/>
        </w:trPr>
        <w:tc>
          <w:tcPr>
            <w:cnfStyle w:val="001000000000"/>
            <w:tcW w:w="2235" w:type="dxa"/>
          </w:tcPr>
          <w:p w:rsidR="001F58D6" w:rsidRPr="007A3419" w:rsidRDefault="001F58D6" w:rsidP="005D529C">
            <w:r w:rsidRPr="007A3419">
              <w:t>Benefit 2</w:t>
            </w:r>
          </w:p>
        </w:tc>
        <w:tc>
          <w:tcPr>
            <w:tcW w:w="2409" w:type="dxa"/>
          </w:tcPr>
          <w:p w:rsidR="001F58D6" w:rsidRPr="007A3419" w:rsidRDefault="001F58D6" w:rsidP="005D529C">
            <w:pPr>
              <w:cnfStyle w:val="000000010000"/>
              <w:rPr>
                <w:rFonts w:asciiTheme="majorHAnsi" w:hAnsiTheme="majorHAnsi"/>
              </w:rPr>
            </w:pPr>
          </w:p>
        </w:tc>
        <w:tc>
          <w:tcPr>
            <w:tcW w:w="2296" w:type="dxa"/>
          </w:tcPr>
          <w:p w:rsidR="001F58D6" w:rsidRPr="007A3419" w:rsidRDefault="001F58D6" w:rsidP="005D529C">
            <w:pPr>
              <w:cnfStyle w:val="000000010000"/>
              <w:rPr>
                <w:rFonts w:asciiTheme="majorHAnsi" w:hAnsiTheme="majorHAnsi"/>
              </w:rPr>
            </w:pPr>
          </w:p>
        </w:tc>
        <w:tc>
          <w:tcPr>
            <w:tcW w:w="2302" w:type="dxa"/>
          </w:tcPr>
          <w:p w:rsidR="001F58D6" w:rsidRPr="007A3419" w:rsidRDefault="001F58D6" w:rsidP="005D529C">
            <w:pPr>
              <w:cnfStyle w:val="000000010000"/>
              <w:rPr>
                <w:rFonts w:asciiTheme="majorHAnsi" w:hAnsiTheme="majorHAnsi"/>
              </w:rPr>
            </w:pPr>
          </w:p>
        </w:tc>
      </w:tr>
    </w:tbl>
    <w:p w:rsidR="0028166A" w:rsidRPr="007A3419" w:rsidRDefault="0028166A" w:rsidP="000C3725">
      <w:pPr>
        <w:rPr>
          <w:rFonts w:asciiTheme="majorHAnsi" w:hAnsiTheme="majorHAnsi"/>
        </w:rPr>
      </w:pPr>
    </w:p>
    <w:p w:rsidR="001F58D6" w:rsidRPr="007A3419" w:rsidRDefault="00252021" w:rsidP="000C3725">
      <w:pPr>
        <w:rPr>
          <w:rFonts w:asciiTheme="majorHAnsi" w:hAnsiTheme="majorHAnsi"/>
        </w:rPr>
      </w:pPr>
      <w:r w:rsidRPr="007A3419">
        <w:rPr>
          <w:rFonts w:asciiTheme="majorHAnsi" w:hAnsiTheme="majorHAnsi"/>
        </w:rPr>
        <w:t>Comment</w:t>
      </w:r>
      <w:r w:rsidR="00B9409A" w:rsidRPr="007A3419">
        <w:rPr>
          <w:rFonts w:asciiTheme="majorHAnsi" w:hAnsiTheme="majorHAnsi"/>
        </w:rPr>
        <w:t>/assess</w:t>
      </w:r>
      <w:r w:rsidRPr="007A3419">
        <w:rPr>
          <w:rFonts w:asciiTheme="majorHAnsi" w:hAnsiTheme="majorHAnsi"/>
        </w:rPr>
        <w:t xml:space="preserve"> whether </w:t>
      </w:r>
      <w:r w:rsidR="001F58D6" w:rsidRPr="007A3419">
        <w:rPr>
          <w:rFonts w:asciiTheme="majorHAnsi" w:hAnsiTheme="majorHAnsi"/>
        </w:rPr>
        <w:t xml:space="preserve">impacts on certain stakeholder groups may merit special consideration (e.g. costs </w:t>
      </w:r>
      <w:r w:rsidR="00B65BB6" w:rsidRPr="007A3419">
        <w:rPr>
          <w:rFonts w:asciiTheme="majorHAnsi" w:hAnsiTheme="majorHAnsi"/>
        </w:rPr>
        <w:t>borne by</w:t>
      </w:r>
      <w:r w:rsidR="001F58D6" w:rsidRPr="007A3419">
        <w:rPr>
          <w:rFonts w:asciiTheme="majorHAnsi" w:hAnsiTheme="majorHAnsi"/>
        </w:rPr>
        <w:t xml:space="preserve"> low socio-economic groups). </w:t>
      </w:r>
    </w:p>
    <w:p w:rsidR="00252021" w:rsidRPr="007A3419" w:rsidRDefault="001F58D6" w:rsidP="000C3725">
      <w:pPr>
        <w:rPr>
          <w:rFonts w:asciiTheme="majorHAnsi" w:hAnsiTheme="majorHAnsi"/>
        </w:rPr>
      </w:pPr>
      <w:r w:rsidRPr="007A3419">
        <w:rPr>
          <w:rFonts w:asciiTheme="majorHAnsi" w:hAnsiTheme="majorHAnsi"/>
        </w:rPr>
        <w:t>Further comment on whether</w:t>
      </w:r>
      <w:r w:rsidR="00252021" w:rsidRPr="007A3419">
        <w:rPr>
          <w:rFonts w:asciiTheme="majorHAnsi" w:hAnsiTheme="majorHAnsi"/>
        </w:rPr>
        <w:t xml:space="preserve"> distributional effects will </w:t>
      </w:r>
      <w:r w:rsidRPr="007A3419">
        <w:rPr>
          <w:rFonts w:asciiTheme="majorHAnsi" w:hAnsiTheme="majorHAnsi"/>
        </w:rPr>
        <w:t xml:space="preserve">likely </w:t>
      </w:r>
      <w:r w:rsidR="00252021" w:rsidRPr="007A3419">
        <w:rPr>
          <w:rFonts w:asciiTheme="majorHAnsi" w:hAnsiTheme="majorHAnsi"/>
        </w:rPr>
        <w:t xml:space="preserve">cause political </w:t>
      </w:r>
      <w:r w:rsidR="0028166A" w:rsidRPr="007A3419">
        <w:rPr>
          <w:rFonts w:asciiTheme="majorHAnsi" w:hAnsiTheme="majorHAnsi"/>
        </w:rPr>
        <w:t xml:space="preserve">or other </w:t>
      </w:r>
      <w:r w:rsidR="00252021" w:rsidRPr="007A3419">
        <w:rPr>
          <w:rFonts w:asciiTheme="majorHAnsi" w:hAnsiTheme="majorHAnsi"/>
        </w:rPr>
        <w:t>issues that may threaten the successful implementation of the project</w:t>
      </w:r>
      <w:r w:rsidRPr="007A3419">
        <w:rPr>
          <w:rFonts w:asciiTheme="majorHAnsi" w:hAnsiTheme="majorHAnsi"/>
        </w:rPr>
        <w:t xml:space="preserve"> - and could benefit from </w:t>
      </w:r>
      <w:r w:rsidR="00B65BB6" w:rsidRPr="007A3419">
        <w:rPr>
          <w:rFonts w:asciiTheme="majorHAnsi" w:hAnsiTheme="majorHAnsi"/>
        </w:rPr>
        <w:t xml:space="preserve">refinements to </w:t>
      </w:r>
      <w:r w:rsidRPr="007A3419">
        <w:rPr>
          <w:rFonts w:asciiTheme="majorHAnsi" w:hAnsiTheme="majorHAnsi"/>
        </w:rPr>
        <w:t>project design</w:t>
      </w:r>
      <w:r w:rsidR="00252021" w:rsidRPr="007A3419">
        <w:rPr>
          <w:rFonts w:asciiTheme="majorHAnsi" w:hAnsiTheme="majorHAnsi"/>
        </w:rPr>
        <w:t>.</w:t>
      </w:r>
    </w:p>
    <w:p w:rsidR="00252021" w:rsidRPr="007A3419" w:rsidRDefault="00252021" w:rsidP="000C3725">
      <w:pPr>
        <w:rPr>
          <w:rFonts w:asciiTheme="majorHAnsi" w:hAnsiTheme="majorHAnsi"/>
        </w:rPr>
      </w:pPr>
      <w:r w:rsidRPr="007A3419">
        <w:rPr>
          <w:rFonts w:asciiTheme="majorHAnsi" w:hAnsiTheme="majorHAnsi"/>
        </w:rPr>
        <w:lastRenderedPageBreak/>
        <w:t xml:space="preserve"> </w:t>
      </w:r>
    </w:p>
    <w:p w:rsidR="00CB469D" w:rsidRPr="007A3419" w:rsidRDefault="00CB469D" w:rsidP="00CB469D">
      <w:pPr>
        <w:pStyle w:val="Heading2"/>
      </w:pPr>
      <w:r w:rsidRPr="007A3419">
        <w:t>Timeline</w:t>
      </w:r>
    </w:p>
    <w:tbl>
      <w:tblPr>
        <w:tblStyle w:val="TableGrid"/>
        <w:tblW w:w="0" w:type="auto"/>
        <w:tblLook w:val="04A0"/>
      </w:tblPr>
      <w:tblGrid>
        <w:gridCol w:w="3978"/>
        <w:gridCol w:w="2250"/>
        <w:gridCol w:w="3014"/>
      </w:tblGrid>
      <w:tr w:rsidR="00CB469D" w:rsidRPr="007A3419" w:rsidTr="00EC1C51">
        <w:tc>
          <w:tcPr>
            <w:tcW w:w="3978" w:type="dxa"/>
          </w:tcPr>
          <w:p w:rsidR="00CB469D" w:rsidRPr="007A3419" w:rsidRDefault="00CB469D" w:rsidP="000C3725">
            <w:pPr>
              <w:rPr>
                <w:rFonts w:asciiTheme="majorHAnsi" w:hAnsiTheme="majorHAnsi"/>
                <w:b/>
              </w:rPr>
            </w:pPr>
            <w:r w:rsidRPr="007A3419">
              <w:rPr>
                <w:rFonts w:asciiTheme="majorHAnsi" w:hAnsiTheme="majorHAnsi"/>
                <w:b/>
              </w:rPr>
              <w:t>Action</w:t>
            </w:r>
          </w:p>
        </w:tc>
        <w:tc>
          <w:tcPr>
            <w:tcW w:w="2250" w:type="dxa"/>
          </w:tcPr>
          <w:p w:rsidR="00CB469D" w:rsidRPr="007A3419" w:rsidRDefault="00CB469D" w:rsidP="000C3725">
            <w:pPr>
              <w:rPr>
                <w:rFonts w:asciiTheme="majorHAnsi" w:hAnsiTheme="majorHAnsi"/>
                <w:b/>
              </w:rPr>
            </w:pPr>
            <w:r w:rsidRPr="007A3419">
              <w:rPr>
                <w:rFonts w:asciiTheme="majorHAnsi" w:hAnsiTheme="majorHAnsi"/>
                <w:b/>
              </w:rPr>
              <w:t>Date</w:t>
            </w:r>
          </w:p>
        </w:tc>
        <w:tc>
          <w:tcPr>
            <w:tcW w:w="3014" w:type="dxa"/>
          </w:tcPr>
          <w:p w:rsidR="00CB469D" w:rsidRPr="007A3419" w:rsidRDefault="00CB469D" w:rsidP="000C3725">
            <w:pPr>
              <w:rPr>
                <w:rFonts w:asciiTheme="majorHAnsi" w:hAnsiTheme="majorHAnsi"/>
                <w:b/>
              </w:rPr>
            </w:pPr>
            <w:r w:rsidRPr="007A3419">
              <w:rPr>
                <w:rFonts w:asciiTheme="majorHAnsi" w:hAnsiTheme="majorHAnsi"/>
                <w:b/>
              </w:rPr>
              <w:t>Responsibility</w:t>
            </w:r>
          </w:p>
        </w:tc>
      </w:tr>
      <w:tr w:rsidR="00EC1C51" w:rsidRPr="007A3419" w:rsidTr="00EC1C51">
        <w:tc>
          <w:tcPr>
            <w:tcW w:w="3978" w:type="dxa"/>
          </w:tcPr>
          <w:p w:rsidR="00EC1C51" w:rsidRPr="007A3419" w:rsidRDefault="00EC1C51" w:rsidP="000C3725">
            <w:pPr>
              <w:rPr>
                <w:rFonts w:asciiTheme="majorHAnsi" w:hAnsiTheme="majorHAnsi"/>
              </w:rPr>
            </w:pPr>
            <w:r>
              <w:rPr>
                <w:rFonts w:asciiTheme="majorHAnsi" w:hAnsiTheme="majorHAnsi"/>
              </w:rPr>
              <w:t xml:space="preserve">CBA </w:t>
            </w:r>
            <w:r w:rsidR="00060510">
              <w:rPr>
                <w:rFonts w:asciiTheme="majorHAnsi" w:hAnsiTheme="majorHAnsi"/>
              </w:rPr>
              <w:t>Workplan</w:t>
            </w:r>
          </w:p>
        </w:tc>
        <w:tc>
          <w:tcPr>
            <w:tcW w:w="2250" w:type="dxa"/>
          </w:tcPr>
          <w:p w:rsidR="00EC1C51" w:rsidRPr="007A3419" w:rsidRDefault="00EC1C51" w:rsidP="002850D7">
            <w:pPr>
              <w:rPr>
                <w:rFonts w:asciiTheme="majorHAnsi" w:hAnsiTheme="majorHAnsi"/>
              </w:rPr>
            </w:pPr>
            <w:r>
              <w:rPr>
                <w:rFonts w:asciiTheme="majorHAnsi" w:hAnsiTheme="majorHAnsi"/>
              </w:rPr>
              <w:t xml:space="preserve">End of </w:t>
            </w:r>
            <w:r w:rsidR="00060510">
              <w:rPr>
                <w:rFonts w:asciiTheme="majorHAnsi" w:hAnsiTheme="majorHAnsi"/>
              </w:rPr>
              <w:t>October,2014</w:t>
            </w:r>
          </w:p>
        </w:tc>
        <w:tc>
          <w:tcPr>
            <w:tcW w:w="3014" w:type="dxa"/>
          </w:tcPr>
          <w:p w:rsidR="00EC1C51" w:rsidRPr="007A3419" w:rsidRDefault="00060510" w:rsidP="00A65B1C">
            <w:pPr>
              <w:rPr>
                <w:rFonts w:asciiTheme="majorHAnsi" w:hAnsiTheme="majorHAnsi"/>
              </w:rPr>
            </w:pPr>
            <w:r>
              <w:rPr>
                <w:rFonts w:asciiTheme="majorHAnsi" w:hAnsiTheme="majorHAnsi"/>
              </w:rPr>
              <w:t>Water C</w:t>
            </w:r>
            <w:r w:rsidR="00A22C1C">
              <w:rPr>
                <w:rFonts w:asciiTheme="majorHAnsi" w:hAnsiTheme="majorHAnsi"/>
              </w:rPr>
              <w:t>BA Team Lead by Stanley and Palikkun</w:t>
            </w:r>
          </w:p>
        </w:tc>
      </w:tr>
      <w:tr w:rsidR="00CB469D" w:rsidRPr="007A3419" w:rsidTr="00EC1C51">
        <w:tc>
          <w:tcPr>
            <w:tcW w:w="3978" w:type="dxa"/>
          </w:tcPr>
          <w:p w:rsidR="00CB469D" w:rsidRPr="007A3419" w:rsidRDefault="00CB469D" w:rsidP="000C3725">
            <w:pPr>
              <w:rPr>
                <w:rFonts w:asciiTheme="majorHAnsi" w:hAnsiTheme="majorHAnsi"/>
              </w:rPr>
            </w:pPr>
            <w:r w:rsidRPr="007A3419">
              <w:rPr>
                <w:rFonts w:asciiTheme="majorHAnsi" w:hAnsiTheme="majorHAnsi"/>
              </w:rPr>
              <w:t>Data collection</w:t>
            </w:r>
          </w:p>
        </w:tc>
        <w:tc>
          <w:tcPr>
            <w:tcW w:w="2250" w:type="dxa"/>
          </w:tcPr>
          <w:p w:rsidR="00CB469D" w:rsidRPr="007A3419" w:rsidRDefault="00060510" w:rsidP="002850D7">
            <w:pPr>
              <w:rPr>
                <w:rFonts w:asciiTheme="majorHAnsi" w:hAnsiTheme="majorHAnsi"/>
              </w:rPr>
            </w:pPr>
            <w:r>
              <w:rPr>
                <w:rFonts w:asciiTheme="majorHAnsi" w:hAnsiTheme="majorHAnsi"/>
              </w:rPr>
              <w:t>Mid November</w:t>
            </w:r>
          </w:p>
        </w:tc>
        <w:tc>
          <w:tcPr>
            <w:tcW w:w="3014" w:type="dxa"/>
          </w:tcPr>
          <w:p w:rsidR="00CB469D" w:rsidRPr="007A3419" w:rsidRDefault="00A22C1C" w:rsidP="00A65B1C">
            <w:pPr>
              <w:rPr>
                <w:rFonts w:asciiTheme="majorHAnsi" w:hAnsiTheme="majorHAnsi"/>
              </w:rPr>
            </w:pPr>
            <w:r>
              <w:rPr>
                <w:rFonts w:asciiTheme="majorHAnsi" w:hAnsiTheme="majorHAnsi"/>
              </w:rPr>
              <w:t>Tbd in updated draft</w:t>
            </w:r>
          </w:p>
        </w:tc>
      </w:tr>
      <w:tr w:rsidR="00CB469D" w:rsidRPr="007A3419" w:rsidTr="00EC1C51">
        <w:tc>
          <w:tcPr>
            <w:tcW w:w="3978" w:type="dxa"/>
          </w:tcPr>
          <w:p w:rsidR="00CB469D" w:rsidRPr="007A3419" w:rsidRDefault="00CB469D" w:rsidP="000C3725">
            <w:pPr>
              <w:rPr>
                <w:rFonts w:asciiTheme="majorHAnsi" w:hAnsiTheme="majorHAnsi"/>
              </w:rPr>
            </w:pPr>
            <w:r w:rsidRPr="007A3419">
              <w:rPr>
                <w:rFonts w:asciiTheme="majorHAnsi" w:hAnsiTheme="majorHAnsi"/>
              </w:rPr>
              <w:t>Data analysis</w:t>
            </w:r>
          </w:p>
        </w:tc>
        <w:tc>
          <w:tcPr>
            <w:tcW w:w="2250" w:type="dxa"/>
          </w:tcPr>
          <w:p w:rsidR="00CB469D" w:rsidRPr="007A3419" w:rsidRDefault="00060510" w:rsidP="000C3725">
            <w:pPr>
              <w:rPr>
                <w:rFonts w:asciiTheme="majorHAnsi" w:hAnsiTheme="majorHAnsi"/>
              </w:rPr>
            </w:pPr>
            <w:r>
              <w:rPr>
                <w:rFonts w:asciiTheme="majorHAnsi" w:hAnsiTheme="majorHAnsi"/>
              </w:rPr>
              <w:t>End of November</w:t>
            </w:r>
          </w:p>
        </w:tc>
        <w:tc>
          <w:tcPr>
            <w:tcW w:w="3014" w:type="dxa"/>
          </w:tcPr>
          <w:p w:rsidR="00CB469D" w:rsidRPr="007A3419" w:rsidRDefault="00A22C1C" w:rsidP="00A65B1C">
            <w:pPr>
              <w:rPr>
                <w:rFonts w:asciiTheme="majorHAnsi" w:hAnsiTheme="majorHAnsi"/>
              </w:rPr>
            </w:pPr>
            <w:r>
              <w:rPr>
                <w:rFonts w:asciiTheme="majorHAnsi" w:hAnsiTheme="majorHAnsi"/>
              </w:rPr>
              <w:t>Tbd in updated draft</w:t>
            </w:r>
          </w:p>
        </w:tc>
      </w:tr>
      <w:tr w:rsidR="00CB469D" w:rsidRPr="007A3419" w:rsidTr="00EC1C51">
        <w:tc>
          <w:tcPr>
            <w:tcW w:w="3978" w:type="dxa"/>
          </w:tcPr>
          <w:p w:rsidR="00CB469D" w:rsidRPr="007A3419" w:rsidRDefault="00CB469D" w:rsidP="000C3725">
            <w:pPr>
              <w:rPr>
                <w:rFonts w:asciiTheme="majorHAnsi" w:hAnsiTheme="majorHAnsi"/>
              </w:rPr>
            </w:pPr>
            <w:r w:rsidRPr="007A3419">
              <w:rPr>
                <w:rFonts w:asciiTheme="majorHAnsi" w:hAnsiTheme="majorHAnsi"/>
              </w:rPr>
              <w:t xml:space="preserve">Draft CBA report </w:t>
            </w:r>
          </w:p>
        </w:tc>
        <w:tc>
          <w:tcPr>
            <w:tcW w:w="2250" w:type="dxa"/>
          </w:tcPr>
          <w:p w:rsidR="00CB469D" w:rsidRPr="007A3419" w:rsidRDefault="00060510" w:rsidP="00A65B1C">
            <w:pPr>
              <w:rPr>
                <w:rFonts w:asciiTheme="majorHAnsi" w:hAnsiTheme="majorHAnsi"/>
              </w:rPr>
            </w:pPr>
            <w:r>
              <w:rPr>
                <w:rFonts w:asciiTheme="majorHAnsi" w:hAnsiTheme="majorHAnsi"/>
              </w:rPr>
              <w:t>By Christmas,2014</w:t>
            </w:r>
          </w:p>
        </w:tc>
        <w:tc>
          <w:tcPr>
            <w:tcW w:w="3014" w:type="dxa"/>
          </w:tcPr>
          <w:p w:rsidR="00CB469D" w:rsidRPr="007A3419" w:rsidRDefault="00A22C1C" w:rsidP="000C3725">
            <w:pPr>
              <w:rPr>
                <w:rFonts w:asciiTheme="majorHAnsi" w:hAnsiTheme="majorHAnsi"/>
              </w:rPr>
            </w:pPr>
            <w:r>
              <w:rPr>
                <w:rFonts w:asciiTheme="majorHAnsi" w:hAnsiTheme="majorHAnsi"/>
              </w:rPr>
              <w:t>Tbd in updated draft</w:t>
            </w:r>
          </w:p>
        </w:tc>
      </w:tr>
      <w:tr w:rsidR="00CB469D" w:rsidRPr="007A3419" w:rsidTr="00EC1C51">
        <w:tc>
          <w:tcPr>
            <w:tcW w:w="3978" w:type="dxa"/>
          </w:tcPr>
          <w:p w:rsidR="00CB469D" w:rsidRPr="007A3419" w:rsidRDefault="00C53049" w:rsidP="000C3725">
            <w:pPr>
              <w:rPr>
                <w:rFonts w:asciiTheme="majorHAnsi" w:hAnsiTheme="majorHAnsi"/>
              </w:rPr>
            </w:pPr>
            <w:r w:rsidRPr="007A3419">
              <w:rPr>
                <w:rFonts w:asciiTheme="majorHAnsi" w:hAnsiTheme="majorHAnsi"/>
              </w:rPr>
              <w:t>Peer Review</w:t>
            </w:r>
          </w:p>
        </w:tc>
        <w:tc>
          <w:tcPr>
            <w:tcW w:w="2250" w:type="dxa"/>
          </w:tcPr>
          <w:p w:rsidR="00CB469D" w:rsidRPr="007A3419" w:rsidRDefault="00060510" w:rsidP="00A65B1C">
            <w:pPr>
              <w:rPr>
                <w:rFonts w:asciiTheme="majorHAnsi" w:hAnsiTheme="majorHAnsi"/>
              </w:rPr>
            </w:pPr>
            <w:r>
              <w:rPr>
                <w:rFonts w:asciiTheme="majorHAnsi" w:hAnsiTheme="majorHAnsi"/>
              </w:rPr>
              <w:t>Mid-January,2015</w:t>
            </w:r>
          </w:p>
        </w:tc>
        <w:tc>
          <w:tcPr>
            <w:tcW w:w="3014" w:type="dxa"/>
          </w:tcPr>
          <w:p w:rsidR="00CB469D" w:rsidRPr="007A3419" w:rsidRDefault="00A22C1C" w:rsidP="000C3725">
            <w:pPr>
              <w:rPr>
                <w:rFonts w:asciiTheme="majorHAnsi" w:hAnsiTheme="majorHAnsi"/>
              </w:rPr>
            </w:pPr>
            <w:r>
              <w:rPr>
                <w:rFonts w:asciiTheme="majorHAnsi" w:hAnsiTheme="majorHAnsi"/>
              </w:rPr>
              <w:t>Tbd in updated draft</w:t>
            </w:r>
          </w:p>
        </w:tc>
      </w:tr>
      <w:tr w:rsidR="00C53049" w:rsidRPr="007A3419" w:rsidTr="00EC1C51">
        <w:tc>
          <w:tcPr>
            <w:tcW w:w="3978" w:type="dxa"/>
          </w:tcPr>
          <w:p w:rsidR="00C53049" w:rsidRPr="007A3419" w:rsidRDefault="00C53049" w:rsidP="000C3725">
            <w:pPr>
              <w:rPr>
                <w:rFonts w:asciiTheme="majorHAnsi" w:hAnsiTheme="majorHAnsi"/>
              </w:rPr>
            </w:pPr>
            <w:r w:rsidRPr="007A3419">
              <w:rPr>
                <w:rFonts w:asciiTheme="majorHAnsi" w:hAnsiTheme="majorHAnsi"/>
              </w:rPr>
              <w:t>Final CBA report</w:t>
            </w:r>
          </w:p>
        </w:tc>
        <w:tc>
          <w:tcPr>
            <w:tcW w:w="2250" w:type="dxa"/>
          </w:tcPr>
          <w:p w:rsidR="00C53049" w:rsidRPr="007A3419" w:rsidRDefault="00060510" w:rsidP="000C3725">
            <w:pPr>
              <w:rPr>
                <w:rFonts w:asciiTheme="majorHAnsi" w:hAnsiTheme="majorHAnsi"/>
              </w:rPr>
            </w:pPr>
            <w:r>
              <w:rPr>
                <w:rFonts w:asciiTheme="majorHAnsi" w:hAnsiTheme="majorHAnsi"/>
              </w:rPr>
              <w:t>Mid February, 2015</w:t>
            </w:r>
          </w:p>
        </w:tc>
        <w:tc>
          <w:tcPr>
            <w:tcW w:w="3014" w:type="dxa"/>
          </w:tcPr>
          <w:p w:rsidR="00C53049" w:rsidRPr="007A3419" w:rsidRDefault="00A22C1C" w:rsidP="000C3725">
            <w:pPr>
              <w:rPr>
                <w:rFonts w:asciiTheme="majorHAnsi" w:hAnsiTheme="majorHAnsi"/>
              </w:rPr>
            </w:pPr>
            <w:r>
              <w:rPr>
                <w:rFonts w:asciiTheme="majorHAnsi" w:hAnsiTheme="majorHAnsi"/>
              </w:rPr>
              <w:t>Tbd in updated draft</w:t>
            </w:r>
          </w:p>
        </w:tc>
      </w:tr>
      <w:tr w:rsidR="00060510" w:rsidRPr="007A3419" w:rsidTr="00EC1C51">
        <w:tc>
          <w:tcPr>
            <w:tcW w:w="3978" w:type="dxa"/>
          </w:tcPr>
          <w:p w:rsidR="00060510" w:rsidRPr="007A3419" w:rsidRDefault="00060510" w:rsidP="002850D7">
            <w:pPr>
              <w:rPr>
                <w:rFonts w:asciiTheme="majorHAnsi" w:hAnsiTheme="majorHAnsi"/>
              </w:rPr>
            </w:pPr>
            <w:r>
              <w:rPr>
                <w:rFonts w:asciiTheme="majorHAnsi" w:hAnsiTheme="majorHAnsi"/>
              </w:rPr>
              <w:t>CBA Finding Video</w:t>
            </w:r>
          </w:p>
        </w:tc>
        <w:tc>
          <w:tcPr>
            <w:tcW w:w="2250" w:type="dxa"/>
          </w:tcPr>
          <w:p w:rsidR="00060510" w:rsidRPr="007A3419" w:rsidRDefault="00060510" w:rsidP="000C3725">
            <w:pPr>
              <w:rPr>
                <w:rFonts w:asciiTheme="majorHAnsi" w:hAnsiTheme="majorHAnsi"/>
              </w:rPr>
            </w:pPr>
            <w:r>
              <w:rPr>
                <w:rFonts w:asciiTheme="majorHAnsi" w:hAnsiTheme="majorHAnsi"/>
              </w:rPr>
              <w:t>1 March 2015</w:t>
            </w:r>
          </w:p>
        </w:tc>
        <w:tc>
          <w:tcPr>
            <w:tcW w:w="3014" w:type="dxa"/>
          </w:tcPr>
          <w:p w:rsidR="00060510" w:rsidRPr="007A3419" w:rsidRDefault="00A22C1C" w:rsidP="000C3725">
            <w:pPr>
              <w:rPr>
                <w:rFonts w:asciiTheme="majorHAnsi" w:hAnsiTheme="majorHAnsi"/>
              </w:rPr>
            </w:pPr>
            <w:r>
              <w:rPr>
                <w:rFonts w:asciiTheme="majorHAnsi" w:hAnsiTheme="majorHAnsi"/>
              </w:rPr>
              <w:t>Tbd in updated draft</w:t>
            </w:r>
          </w:p>
        </w:tc>
      </w:tr>
      <w:tr w:rsidR="007628D4" w:rsidRPr="007A3419" w:rsidTr="00EC1C51">
        <w:tc>
          <w:tcPr>
            <w:tcW w:w="3978" w:type="dxa"/>
          </w:tcPr>
          <w:p w:rsidR="007628D4" w:rsidRPr="007A3419" w:rsidRDefault="003C1E9D" w:rsidP="002850D7">
            <w:pPr>
              <w:rPr>
                <w:rFonts w:asciiTheme="majorHAnsi" w:hAnsiTheme="majorHAnsi"/>
              </w:rPr>
            </w:pPr>
            <w:r w:rsidRPr="007A3419">
              <w:rPr>
                <w:rFonts w:asciiTheme="majorHAnsi" w:hAnsiTheme="majorHAnsi"/>
              </w:rPr>
              <w:t>Briefing paper on CBA report</w:t>
            </w:r>
          </w:p>
        </w:tc>
        <w:tc>
          <w:tcPr>
            <w:tcW w:w="2250" w:type="dxa"/>
          </w:tcPr>
          <w:p w:rsidR="007628D4" w:rsidRPr="007A3419" w:rsidRDefault="00060510" w:rsidP="000C3725">
            <w:pPr>
              <w:rPr>
                <w:rFonts w:asciiTheme="majorHAnsi" w:hAnsiTheme="majorHAnsi"/>
              </w:rPr>
            </w:pPr>
            <w:r>
              <w:rPr>
                <w:rFonts w:asciiTheme="majorHAnsi" w:hAnsiTheme="majorHAnsi"/>
              </w:rPr>
              <w:t>Mid-March 2015</w:t>
            </w:r>
          </w:p>
        </w:tc>
        <w:tc>
          <w:tcPr>
            <w:tcW w:w="3014" w:type="dxa"/>
          </w:tcPr>
          <w:p w:rsidR="007628D4" w:rsidRPr="007A3419" w:rsidRDefault="00A22C1C" w:rsidP="000C3725">
            <w:pPr>
              <w:rPr>
                <w:rFonts w:asciiTheme="majorHAnsi" w:hAnsiTheme="majorHAnsi"/>
              </w:rPr>
            </w:pPr>
            <w:r>
              <w:rPr>
                <w:rFonts w:asciiTheme="majorHAnsi" w:hAnsiTheme="majorHAnsi"/>
              </w:rPr>
              <w:t>Tbd in updated draft</w:t>
            </w:r>
          </w:p>
        </w:tc>
      </w:tr>
      <w:tr w:rsidR="003C1E9D" w:rsidRPr="007A3419" w:rsidTr="00EC1C51">
        <w:tc>
          <w:tcPr>
            <w:tcW w:w="3978" w:type="dxa"/>
          </w:tcPr>
          <w:p w:rsidR="003C1E9D" w:rsidRPr="007A3419" w:rsidRDefault="003C1E9D" w:rsidP="002850D7">
            <w:pPr>
              <w:rPr>
                <w:rFonts w:asciiTheme="majorHAnsi" w:hAnsiTheme="majorHAnsi"/>
              </w:rPr>
            </w:pPr>
            <w:r w:rsidRPr="007A3419">
              <w:rPr>
                <w:rFonts w:asciiTheme="majorHAnsi" w:hAnsiTheme="majorHAnsi"/>
              </w:rPr>
              <w:t>Presentation on CBA report to xyz</w:t>
            </w:r>
          </w:p>
        </w:tc>
        <w:tc>
          <w:tcPr>
            <w:tcW w:w="2250" w:type="dxa"/>
          </w:tcPr>
          <w:p w:rsidR="003C1E9D" w:rsidRPr="007A3419" w:rsidRDefault="00060510" w:rsidP="000C3725">
            <w:pPr>
              <w:rPr>
                <w:rFonts w:asciiTheme="majorHAnsi" w:hAnsiTheme="majorHAnsi"/>
              </w:rPr>
            </w:pPr>
            <w:r>
              <w:rPr>
                <w:rFonts w:asciiTheme="majorHAnsi" w:hAnsiTheme="majorHAnsi"/>
              </w:rPr>
              <w:t>End of March, 2015</w:t>
            </w:r>
          </w:p>
        </w:tc>
        <w:tc>
          <w:tcPr>
            <w:tcW w:w="3014" w:type="dxa"/>
          </w:tcPr>
          <w:p w:rsidR="003C1E9D" w:rsidRPr="007A3419" w:rsidRDefault="00A22C1C" w:rsidP="000C3725">
            <w:pPr>
              <w:rPr>
                <w:rFonts w:asciiTheme="majorHAnsi" w:hAnsiTheme="majorHAnsi"/>
              </w:rPr>
            </w:pPr>
            <w:r>
              <w:rPr>
                <w:rFonts w:asciiTheme="majorHAnsi" w:hAnsiTheme="majorHAnsi"/>
              </w:rPr>
              <w:t>Tbd in updated draft</w:t>
            </w:r>
          </w:p>
        </w:tc>
      </w:tr>
      <w:tr w:rsidR="003C1E9D" w:rsidRPr="007A3419" w:rsidTr="00EC1C51">
        <w:tc>
          <w:tcPr>
            <w:tcW w:w="3978" w:type="dxa"/>
          </w:tcPr>
          <w:p w:rsidR="003C1E9D" w:rsidRPr="007A3419" w:rsidRDefault="003C1E9D" w:rsidP="00FD169B">
            <w:pPr>
              <w:rPr>
                <w:rFonts w:asciiTheme="majorHAnsi" w:hAnsiTheme="majorHAnsi"/>
              </w:rPr>
            </w:pPr>
            <w:r w:rsidRPr="007A3419">
              <w:rPr>
                <w:rFonts w:asciiTheme="majorHAnsi" w:hAnsiTheme="majorHAnsi"/>
              </w:rPr>
              <w:t>Incorporation of CBA report results and findings in project proposal and cabinet submission</w:t>
            </w:r>
          </w:p>
        </w:tc>
        <w:tc>
          <w:tcPr>
            <w:tcW w:w="2250" w:type="dxa"/>
          </w:tcPr>
          <w:p w:rsidR="003C1E9D" w:rsidRPr="007A3419" w:rsidRDefault="003C1E9D" w:rsidP="000C3725">
            <w:pPr>
              <w:rPr>
                <w:rFonts w:asciiTheme="majorHAnsi" w:hAnsiTheme="majorHAnsi"/>
              </w:rPr>
            </w:pPr>
          </w:p>
        </w:tc>
        <w:tc>
          <w:tcPr>
            <w:tcW w:w="3014" w:type="dxa"/>
          </w:tcPr>
          <w:p w:rsidR="003C1E9D" w:rsidRPr="007A3419" w:rsidRDefault="003C1E9D" w:rsidP="000C3725">
            <w:pPr>
              <w:rPr>
                <w:rFonts w:asciiTheme="majorHAnsi" w:hAnsiTheme="majorHAnsi"/>
              </w:rPr>
            </w:pPr>
          </w:p>
        </w:tc>
      </w:tr>
    </w:tbl>
    <w:p w:rsidR="00CB469D" w:rsidRPr="007A3419" w:rsidRDefault="00CB469D" w:rsidP="000C3725">
      <w:pPr>
        <w:rPr>
          <w:rFonts w:asciiTheme="majorHAnsi" w:hAnsiTheme="majorHAnsi"/>
        </w:rPr>
      </w:pPr>
    </w:p>
    <w:sectPr w:rsidR="00CB469D" w:rsidRPr="007A3419" w:rsidSect="0071600E">
      <w:pgSz w:w="11906" w:h="16838" w:code="9"/>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aaronb.ext" w:date="2014-10-23T12:24:00Z" w:initials="a">
    <w:p w:rsidR="004427D8" w:rsidRDefault="004427D8">
      <w:pPr>
        <w:pStyle w:val="CommentText"/>
      </w:pPr>
      <w:r>
        <w:rPr>
          <w:rStyle w:val="CommentReference"/>
        </w:rPr>
        <w:annotationRef/>
      </w:r>
      <w:r>
        <w:t>Need to provide further information to illustrate the nature and extend of the identified problem</w:t>
      </w:r>
      <w:r w:rsidR="000B458F">
        <w:t xml:space="preserve"> in this section [</w:t>
      </w:r>
      <w:r w:rsidR="00D47536">
        <w:t xml:space="preserve">approx </w:t>
      </w:r>
      <w:r w:rsidR="000B458F">
        <w:t>4 paras]</w:t>
      </w:r>
      <w:r>
        <w:t xml:space="preserve">. </w:t>
      </w:r>
      <w:r w:rsidR="00D47536">
        <w:t>this should include but not limited to:</w:t>
      </w:r>
    </w:p>
    <w:p w:rsidR="00D47536" w:rsidRDefault="00D47536" w:rsidP="00D47536">
      <w:pPr>
        <w:pStyle w:val="CommentText"/>
      </w:pPr>
      <w:r>
        <w:t>1. how many households and how many people are at affected 'end-of-the-line-areas of Lelu';</w:t>
      </w:r>
    </w:p>
    <w:p w:rsidR="00D47536" w:rsidRDefault="00D47536" w:rsidP="00D47536">
      <w:pPr>
        <w:pStyle w:val="CommentText"/>
      </w:pPr>
      <w:r>
        <w:t>2.how much (i.e. what quantity) water these households currently receive</w:t>
      </w:r>
    </w:p>
    <w:p w:rsidR="00D47536" w:rsidRDefault="00D47536" w:rsidP="00D47536">
      <w:pPr>
        <w:pStyle w:val="CommentText"/>
      </w:pPr>
      <w:r>
        <w:t>3. whether there are particular times (e.g. dry months) when water shortages are most problematic.</w:t>
      </w:r>
    </w:p>
    <w:p w:rsidR="004427D8" w:rsidRDefault="004427D8">
      <w:pPr>
        <w:pStyle w:val="CommentText"/>
      </w:pPr>
    </w:p>
    <w:p w:rsidR="004427D8" w:rsidRDefault="004427D8">
      <w:pPr>
        <w:pStyle w:val="CommentText"/>
      </w:pPr>
      <w:r>
        <w:t>This should reference relevant studies and reports</w:t>
      </w:r>
      <w:r w:rsidR="00CA0DC8">
        <w:t xml:space="preserve">, including IWRM Outlook report. </w:t>
      </w:r>
    </w:p>
    <w:p w:rsidR="004427D8" w:rsidRDefault="004427D8">
      <w:pPr>
        <w:pStyle w:val="CommentText"/>
      </w:pPr>
    </w:p>
    <w:p w:rsidR="004427D8" w:rsidRDefault="004427D8">
      <w:pPr>
        <w:pStyle w:val="CommentText"/>
      </w:pPr>
      <w:r>
        <w:t xml:space="preserve">If inadequate quantity of water results in health problems, this should </w:t>
      </w:r>
      <w:r w:rsidR="000B458F">
        <w:t xml:space="preserve">also be described. </w:t>
      </w:r>
      <w:r>
        <w:t xml:space="preserve"> </w:t>
      </w:r>
    </w:p>
    <w:p w:rsidR="00D47536" w:rsidRDefault="00D47536">
      <w:pPr>
        <w:pStyle w:val="CommentText"/>
      </w:pPr>
    </w:p>
    <w:p w:rsidR="00D47536" w:rsidRDefault="00D47536">
      <w:pPr>
        <w:pStyle w:val="CommentText"/>
      </w:pPr>
      <w:r>
        <w:t>If it results in other problems (e.g. disruptions to school operation and business operations)</w:t>
      </w:r>
      <w:r w:rsidR="00F4105F">
        <w:t xml:space="preserve">, this should also be described. </w:t>
      </w:r>
    </w:p>
  </w:comment>
  <w:comment w:id="3" w:author="aaronb.ext" w:date="2014-10-23T12:24:00Z" w:initials="a">
    <w:p w:rsidR="00F4105F" w:rsidRDefault="000B458F" w:rsidP="00F4105F">
      <w:pPr>
        <w:pStyle w:val="CommentText"/>
      </w:pPr>
      <w:r>
        <w:rPr>
          <w:rStyle w:val="CommentReference"/>
        </w:rPr>
        <w:annotationRef/>
      </w:r>
      <w:r w:rsidR="00F4105F">
        <w:t xml:space="preserve">Need to provide further information on each of these causes and drivers. Perhaps 1 para for each factor - up to 2 paras for key causes. </w:t>
      </w:r>
    </w:p>
    <w:p w:rsidR="00E41E78" w:rsidRDefault="00E41E78" w:rsidP="00F4105F">
      <w:pPr>
        <w:pStyle w:val="CommentText"/>
      </w:pPr>
    </w:p>
    <w:p w:rsidR="00E41E78" w:rsidRDefault="00E41E78" w:rsidP="00F4105F">
      <w:pPr>
        <w:pStyle w:val="CommentText"/>
      </w:pPr>
      <w:r>
        <w:t>If possible, it would be great to state which of the identified causes and drivers are most important (i.e. main contributor to observed problem)</w:t>
      </w:r>
    </w:p>
    <w:p w:rsidR="000B458F" w:rsidRDefault="000B458F">
      <w:pPr>
        <w:pStyle w:val="CommentText"/>
      </w:pPr>
      <w:r>
        <w:t xml:space="preserve"> </w:t>
      </w:r>
    </w:p>
  </w:comment>
  <w:comment w:id="5" w:author="aaronb.ext" w:date="2014-10-23T12:24:00Z" w:initials="a">
    <w:p w:rsidR="00F4105F" w:rsidRDefault="00F4105F" w:rsidP="00F4105F">
      <w:pPr>
        <w:pStyle w:val="CommentText"/>
      </w:pPr>
      <w:r>
        <w:rPr>
          <w:rStyle w:val="CommentReference"/>
        </w:rPr>
        <w:annotationRef/>
      </w:r>
      <w:r>
        <w:t xml:space="preserve">Please consider rainfall variability and drought - and uncertainty/changes resulting from climate change - as one of the drivers of this problem. </w:t>
      </w:r>
    </w:p>
    <w:p w:rsidR="00F4105F" w:rsidRDefault="00F4105F" w:rsidP="00F4105F">
      <w:pPr>
        <w:pStyle w:val="CommentText"/>
      </w:pPr>
    </w:p>
    <w:p w:rsidR="00F4105F" w:rsidRDefault="00F4105F" w:rsidP="00F4105F">
      <w:pPr>
        <w:pStyle w:val="CommentText"/>
      </w:pPr>
      <w:r>
        <w:t xml:space="preserve">The MET office (in Pohnpei) should be contacted for this information. </w:t>
      </w:r>
    </w:p>
    <w:p w:rsidR="00F4105F" w:rsidRDefault="00F4105F" w:rsidP="00F4105F">
      <w:pPr>
        <w:pStyle w:val="CommentText"/>
      </w:pPr>
    </w:p>
    <w:p w:rsidR="00F4105F" w:rsidRDefault="00F4105F" w:rsidP="00F4105F">
      <w:pPr>
        <w:pStyle w:val="CommentText"/>
      </w:pPr>
      <w:r>
        <w:t xml:space="preserve">One relevant report to review is the updated (i.e. 2014) climate science country reports prepared under the Pacific Climate Change Science Program report - see </w:t>
      </w:r>
      <w:r w:rsidRPr="000B458F">
        <w:t>http://www.pacificclimatechangescience.org/publications/reports/climate-variability-extremes-and-change-in-the-western-tropical-pacific-2014/</w:t>
      </w:r>
      <w:r>
        <w:t xml:space="preserve">.   </w:t>
      </w:r>
    </w:p>
    <w:p w:rsidR="00F4105F" w:rsidRDefault="00F4105F" w:rsidP="00F4105F">
      <w:pPr>
        <w:pStyle w:val="CommentText"/>
      </w:pPr>
    </w:p>
    <w:p w:rsidR="00F4105F" w:rsidRDefault="00F4105F" w:rsidP="00F4105F">
      <w:pPr>
        <w:pStyle w:val="CommentText"/>
      </w:pPr>
      <w:r>
        <w:t>If rainfall variability and drought are not con</w:t>
      </w:r>
      <w:r w:rsidR="00FC7AA0">
        <w:t xml:space="preserve">sidered to be a major driver of the problem, please state this. </w:t>
      </w:r>
    </w:p>
  </w:comment>
  <w:comment w:id="7" w:author="aaronb.ext" w:date="2014-10-23T12:24:00Z" w:initials="a">
    <w:p w:rsidR="000B458F" w:rsidRDefault="000B458F">
      <w:pPr>
        <w:pStyle w:val="CommentText"/>
      </w:pPr>
      <w:r>
        <w:rPr>
          <w:rStyle w:val="CommentReference"/>
        </w:rPr>
        <w:annotationRef/>
      </w:r>
      <w:r>
        <w:t xml:space="preserve">It would be useful here to provide </w:t>
      </w:r>
      <w:r w:rsidR="00F4105F">
        <w:t>some basic</w:t>
      </w:r>
      <w:r>
        <w:t xml:space="preserve"> information on what is meant by "adequate" (e.g. between 50 and 100 litres per household per day</w:t>
      </w:r>
      <w:r w:rsidR="00CA0DC8">
        <w:t>, at</w:t>
      </w:r>
      <w:r w:rsidR="00F4105F">
        <w:t xml:space="preserve"> </w:t>
      </w:r>
      <w:r w:rsidR="00CA0DC8">
        <w:t>least 50 litres per person per day etc</w:t>
      </w:r>
      <w:r>
        <w:t>)</w:t>
      </w:r>
      <w:r w:rsidR="00CA0DC8">
        <w:t xml:space="preserve">. In defining "adequate", it would further be useful to draw comparisons with: </w:t>
      </w:r>
      <w:r>
        <w:t xml:space="preserve"> </w:t>
      </w:r>
    </w:p>
    <w:p w:rsidR="00CA0DC8" w:rsidRDefault="00CA0DC8">
      <w:pPr>
        <w:pStyle w:val="CommentText"/>
      </w:pPr>
      <w:r>
        <w:t>1. other FSM states/PICs similar to Kosrae;</w:t>
      </w:r>
    </w:p>
    <w:p w:rsidR="00CA0DC8" w:rsidRDefault="00CA0DC8">
      <w:pPr>
        <w:pStyle w:val="CommentText"/>
      </w:pPr>
      <w:r>
        <w:t>2. minimum quantities required (as defined by WHO?) for various categories of water use (i.e. drinking, )</w:t>
      </w:r>
      <w:r w:rsidR="00E41E78">
        <w:t xml:space="preserve">. </w:t>
      </w:r>
    </w:p>
    <w:p w:rsidR="00E41E78" w:rsidRDefault="00E41E78">
      <w:pPr>
        <w:pStyle w:val="CommentText"/>
      </w:pPr>
    </w:p>
    <w:p w:rsidR="00E41E78" w:rsidRDefault="00E41E78">
      <w:pPr>
        <w:pStyle w:val="CommentText"/>
      </w:pPr>
      <w:r>
        <w:t>May want to also consider further refining t</w:t>
      </w:r>
      <w:r w:rsidR="00FC7AA0">
        <w:t xml:space="preserve">he objective to focus on one or two of the key causes of the problem identified in the section above. </w:t>
      </w:r>
    </w:p>
  </w:comment>
  <w:comment w:id="8" w:author="aaronb.ext" w:date="2014-10-23T12:24:00Z" w:initials="a">
    <w:p w:rsidR="00CA0DC8" w:rsidRDefault="00CA0DC8">
      <w:pPr>
        <w:pStyle w:val="CommentText"/>
      </w:pPr>
      <w:r>
        <w:rPr>
          <w:rStyle w:val="CommentReference"/>
        </w:rPr>
        <w:annotationRef/>
      </w:r>
      <w:r>
        <w:t xml:space="preserve">Need to provide some further information on each of the options identifed - perhaps 1-2 paragraphs for each option. </w:t>
      </w:r>
    </w:p>
    <w:p w:rsidR="00CA0DC8" w:rsidRDefault="00CA0DC8">
      <w:pPr>
        <w:pStyle w:val="CommentText"/>
      </w:pPr>
    </w:p>
    <w:p w:rsidR="00CA0DC8" w:rsidRDefault="00CA0DC8">
      <w:pPr>
        <w:pStyle w:val="CommentText"/>
      </w:pPr>
      <w:r>
        <w:t xml:space="preserve">It would also be good to provide a paragraph explaining the process followed for identifying each of the options (this should refer to drawing on studies and experiences from Utwe project currently being supported by ADB). It should also consider other options previously implemented in Kosrae and other similar PICs. </w:t>
      </w:r>
    </w:p>
  </w:comment>
  <w:comment w:id="22" w:author="aaronb.ext" w:date="2014-10-23T12:24:00Z" w:initials="a">
    <w:p w:rsidR="00D47536" w:rsidRDefault="00D47536">
      <w:pPr>
        <w:pStyle w:val="CommentText"/>
      </w:pPr>
      <w:r>
        <w:rPr>
          <w:rStyle w:val="CommentReference"/>
        </w:rPr>
        <w:annotationRef/>
      </w:r>
      <w:r>
        <w:t xml:space="preserve">this column should essentially describe the current situation in Lelu, drawing on the information outlined in the problem statement. </w:t>
      </w:r>
    </w:p>
    <w:p w:rsidR="00D47536" w:rsidRDefault="00D47536">
      <w:pPr>
        <w:pStyle w:val="CommentText"/>
      </w:pPr>
    </w:p>
    <w:p w:rsidR="00E41E78" w:rsidRDefault="00D47536">
      <w:pPr>
        <w:pStyle w:val="CommentText"/>
      </w:pPr>
      <w:r>
        <w:t xml:space="preserve">that is, it should describe how water is currently supplied and managed in Lelu (i.e. the current </w:t>
      </w:r>
      <w:r w:rsidR="003264DE">
        <w:t xml:space="preserve">public </w:t>
      </w:r>
      <w:r>
        <w:t>water supply system</w:t>
      </w:r>
      <w:r w:rsidR="003264DE">
        <w:t xml:space="preserve"> + private supply system i.e. household rainwater tanks</w:t>
      </w:r>
      <w:r>
        <w:t>)</w:t>
      </w:r>
      <w:r w:rsidR="00E41E78">
        <w:t>; and then describe:</w:t>
      </w:r>
    </w:p>
    <w:p w:rsidR="00E41E78" w:rsidRDefault="00E41E78">
      <w:pPr>
        <w:pStyle w:val="CommentText"/>
      </w:pPr>
      <w:r>
        <w:t xml:space="preserve">1. </w:t>
      </w:r>
      <w:r w:rsidR="00D47536">
        <w:t xml:space="preserve"> the costs of this supply, </w:t>
      </w:r>
    </w:p>
    <w:p w:rsidR="00E41E78" w:rsidRDefault="00E41E78">
      <w:pPr>
        <w:pStyle w:val="CommentText"/>
      </w:pPr>
      <w:r>
        <w:t xml:space="preserve">2. </w:t>
      </w:r>
      <w:r w:rsidR="00D47536">
        <w:t>how much water at end-of-the-line-households under this system</w:t>
      </w:r>
      <w:r w:rsidR="00F4105F">
        <w:t xml:space="preserve">, </w:t>
      </w:r>
    </w:p>
    <w:p w:rsidR="00E41E78" w:rsidRDefault="00E41E78">
      <w:pPr>
        <w:pStyle w:val="CommentText"/>
      </w:pPr>
      <w:r>
        <w:t>3. current level of pressure at end-of-the-line-households under this system (if this is a material thing)</w:t>
      </w:r>
    </w:p>
    <w:p w:rsidR="00D47536" w:rsidRDefault="00E41E78">
      <w:pPr>
        <w:pStyle w:val="CommentText"/>
      </w:pPr>
      <w:r>
        <w:t xml:space="preserve">3. the current magnitude of </w:t>
      </w:r>
      <w:r w:rsidR="00F4105F">
        <w:t xml:space="preserve">flow through problems </w:t>
      </w:r>
      <w:r>
        <w:t xml:space="preserve">to </w:t>
      </w:r>
      <w:r w:rsidR="00F4105F">
        <w:t>health, school disruptions etc</w:t>
      </w:r>
      <w:r>
        <w:t>.</w:t>
      </w:r>
      <w:r w:rsidR="00F4105F">
        <w:t xml:space="preserve">. </w:t>
      </w:r>
      <w:r w:rsidR="00D47536">
        <w:t xml:space="preserve"> </w:t>
      </w:r>
    </w:p>
  </w:comment>
  <w:comment w:id="23" w:author="aaronb.ext" w:date="2014-10-23T12:24:00Z" w:initials="a">
    <w:p w:rsidR="00E41E78" w:rsidRDefault="00E41E78">
      <w:pPr>
        <w:pStyle w:val="CommentText"/>
      </w:pPr>
      <w:r>
        <w:rPr>
          <w:rStyle w:val="CommentReference"/>
        </w:rPr>
        <w:annotationRef/>
      </w:r>
      <w:r>
        <w:t xml:space="preserve">does water pressure per se generate a benefit for end-of-the line households - beyond being able to receive additional quantity of water. </w:t>
      </w:r>
    </w:p>
    <w:p w:rsidR="00E41E78" w:rsidRDefault="00E41E78">
      <w:pPr>
        <w:pStyle w:val="CommentText"/>
      </w:pPr>
    </w:p>
    <w:p w:rsidR="00E41E78" w:rsidRDefault="00E41E78">
      <w:pPr>
        <w:pStyle w:val="CommentText"/>
      </w:pPr>
      <w:r>
        <w:t>that is, do households clearly assign a value to water pressure itself? what does improved water pressure allow them to do that they couldn't other wise do (e.g. spray clean cars?)</w:t>
      </w:r>
      <w:r w:rsidR="00B4786A">
        <w:t>.</w:t>
      </w:r>
    </w:p>
  </w:comment>
  <w:comment w:id="24" w:author="aaronb.ext" w:date="2014-10-23T12:24:00Z" w:initials="a">
    <w:p w:rsidR="00B4786A" w:rsidRDefault="00B4786A">
      <w:pPr>
        <w:pStyle w:val="CommentText"/>
      </w:pPr>
      <w:r>
        <w:rPr>
          <w:rStyle w:val="CommentReference"/>
        </w:rPr>
        <w:annotationRef/>
      </w:r>
      <w:r>
        <w:t xml:space="preserve">this part will need to be done in the revision/update of this workplan. It should: </w:t>
      </w:r>
    </w:p>
    <w:p w:rsidR="00B4786A" w:rsidRDefault="00B4786A">
      <w:pPr>
        <w:pStyle w:val="CommentText"/>
      </w:pPr>
      <w:r>
        <w:t>- list/identify exising reports and studies that can be used to find more information on each of the identified cost and benefit items of the options;</w:t>
      </w:r>
    </w:p>
    <w:p w:rsidR="00B4786A" w:rsidRDefault="00B4786A">
      <w:pPr>
        <w:pStyle w:val="CommentText"/>
      </w:pPr>
      <w:r>
        <w:t xml:space="preserve">- specify where 'expert judgement' from KUA water engineers would be beneficial (e.g. relating to quantity of additional water from some project options). </w:t>
      </w:r>
    </w:p>
  </w:comment>
  <w:comment w:id="53" w:author="aaronb.ext" w:date="2014-10-23T12:24:00Z" w:initials="a">
    <w:p w:rsidR="003264DE" w:rsidRDefault="003264DE">
      <w:pPr>
        <w:pStyle w:val="CommentText"/>
      </w:pPr>
      <w:r>
        <w:rPr>
          <w:rStyle w:val="CommentReference"/>
        </w:rPr>
        <w:annotationRef/>
      </w:r>
      <w:r>
        <w:t xml:space="preserve">this section still needs to be filled in. </w:t>
      </w:r>
    </w:p>
    <w:p w:rsidR="003264DE" w:rsidRDefault="003264DE">
      <w:pPr>
        <w:pStyle w:val="CommentText"/>
      </w:pPr>
    </w:p>
    <w:p w:rsidR="003264DE" w:rsidRDefault="003264DE">
      <w:pPr>
        <w:pStyle w:val="CommentText"/>
      </w:pPr>
      <w:r>
        <w:t xml:space="preserve">one issue that should potentially be considered in the sensitivity analysis section is uncertainty about rainfall and drought. </w:t>
      </w:r>
    </w:p>
    <w:p w:rsidR="003264DE" w:rsidRDefault="003264DE">
      <w:pPr>
        <w:pStyle w:val="CommentText"/>
      </w:pPr>
    </w:p>
    <w:p w:rsidR="003264DE" w:rsidRDefault="003264DE">
      <w:pPr>
        <w:pStyle w:val="CommentText"/>
      </w:pPr>
      <w:r>
        <w:t xml:space="preserve">also need to check the Kosrae </w:t>
      </w:r>
      <w:r>
        <w:br/>
        <w:t xml:space="preserve">Shoreline Management Plan to see if there are any other climate change related issues for Lelu relating to sea-level rise, king tide events and typhoons. i.e. double check that Lelu is not one of the villages that has been identified for relocation over the next 30-50 years. </w:t>
      </w:r>
    </w:p>
  </w:comment>
  <w:comment w:id="55" w:author="aaronb.ext" w:date="2014-10-23T12:25:00Z" w:initials="a">
    <w:p w:rsidR="003264DE" w:rsidRDefault="003264DE">
      <w:pPr>
        <w:pStyle w:val="CommentText"/>
      </w:pPr>
      <w:r>
        <w:rPr>
          <w:rStyle w:val="CommentReference"/>
        </w:rPr>
        <w:annotationRef/>
      </w:r>
      <w:r>
        <w:t xml:space="preserve">if possible, it would be good to identify any vulnerable groups for this part. </w:t>
      </w:r>
    </w:p>
    <w:p w:rsidR="003264DE" w:rsidRDefault="003264DE">
      <w:pPr>
        <w:pStyle w:val="CommentText"/>
      </w:pPr>
    </w:p>
    <w:p w:rsidR="003264DE" w:rsidRDefault="003264DE">
      <w:pPr>
        <w:pStyle w:val="CommentText"/>
      </w:pPr>
      <w:r>
        <w:t xml:space="preserve">in particular are end-of-the-line households low socio-economic households. </w:t>
      </w:r>
      <w:r w:rsidR="00D94CB6">
        <w:t xml:space="preserve">what is the proportion of women and children living in these households.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AA0" w:rsidRDefault="00FC7AA0" w:rsidP="004C7EF8">
      <w:pPr>
        <w:spacing w:after="0" w:line="240" w:lineRule="auto"/>
      </w:pPr>
      <w:r>
        <w:separator/>
      </w:r>
    </w:p>
  </w:endnote>
  <w:endnote w:type="continuationSeparator" w:id="1">
    <w:p w:rsidR="00FC7AA0" w:rsidRDefault="00FC7AA0" w:rsidP="004C7E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AA0" w:rsidRDefault="00FC7AA0" w:rsidP="004C7EF8">
      <w:pPr>
        <w:spacing w:after="0" w:line="240" w:lineRule="auto"/>
      </w:pPr>
      <w:r>
        <w:separator/>
      </w:r>
    </w:p>
  </w:footnote>
  <w:footnote w:type="continuationSeparator" w:id="1">
    <w:p w:rsidR="00FC7AA0" w:rsidRDefault="00FC7AA0" w:rsidP="004C7EF8">
      <w:pPr>
        <w:spacing w:after="0" w:line="240" w:lineRule="auto"/>
      </w:pPr>
      <w:r>
        <w:continuationSeparator/>
      </w:r>
    </w:p>
  </w:footnote>
  <w:footnote w:id="2">
    <w:p w:rsidR="003264DE" w:rsidRDefault="003264DE">
      <w:pPr>
        <w:pStyle w:val="FootnoteText"/>
      </w:pPr>
      <w:ins w:id="38" w:author="aaronb.ext" w:date="2014-10-23T12:15:00Z">
        <w:r>
          <w:rPr>
            <w:rStyle w:val="FootnoteReference"/>
          </w:rPr>
          <w:footnoteRef/>
        </w:r>
        <w:r>
          <w:t xml:space="preserve"> this could include a water CBA team meeting, once all relevant information has been collected</w:t>
        </w:r>
      </w:ins>
      <w:ins w:id="39" w:author="aaronb.ext" w:date="2014-10-23T12:18:00Z">
        <w:r>
          <w:t xml:space="preserve"> and collated</w:t>
        </w:r>
      </w:ins>
      <w:ins w:id="40" w:author="aaronb.ext" w:date="2014-10-23T12:15:00Z">
        <w:r>
          <w:t xml:space="preserve">. </w:t>
        </w:r>
      </w:ins>
    </w:p>
  </w:footnote>
  <w:footnote w:id="3">
    <w:p w:rsidR="003264DE" w:rsidRDefault="003264DE">
      <w:pPr>
        <w:pStyle w:val="FootnoteText"/>
      </w:pPr>
      <w:ins w:id="45" w:author="aaronb.ext" w:date="2014-10-23T12:17:00Z">
        <w:r>
          <w:rPr>
            <w:rStyle w:val="FootnoteReference"/>
          </w:rPr>
          <w:footnoteRef/>
        </w:r>
        <w:r>
          <w:t xml:space="preserve"> </w:t>
        </w:r>
      </w:ins>
      <w:ins w:id="46" w:author="aaronb.ext" w:date="2014-10-23T12:18:00Z">
        <w:r>
          <w:t>this could include a water CBA team meeting, once all relevant information has been collected</w:t>
        </w:r>
        <w:r>
          <w:t xml:space="preserve"> and collated. </w:t>
        </w:r>
      </w:ins>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52CAB"/>
    <w:multiLevelType w:val="hybridMultilevel"/>
    <w:tmpl w:val="D28605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F1367C"/>
    <w:multiLevelType w:val="hybridMultilevel"/>
    <w:tmpl w:val="FE023EE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5F47A8"/>
    <w:multiLevelType w:val="hybridMultilevel"/>
    <w:tmpl w:val="5AD2A58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A51B70"/>
    <w:multiLevelType w:val="hybridMultilevel"/>
    <w:tmpl w:val="B23C5CE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FE249E"/>
    <w:multiLevelType w:val="hybridMultilevel"/>
    <w:tmpl w:val="E6EA3F7E"/>
    <w:lvl w:ilvl="0" w:tplc="AE4641F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6E0C7F"/>
    <w:multiLevelType w:val="hybridMultilevel"/>
    <w:tmpl w:val="21B81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DE578D2"/>
    <w:multiLevelType w:val="hybridMultilevel"/>
    <w:tmpl w:val="AD7CE6BA"/>
    <w:lvl w:ilvl="0" w:tplc="0C09000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8D87418"/>
    <w:multiLevelType w:val="hybridMultilevel"/>
    <w:tmpl w:val="C736E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97872D0"/>
    <w:multiLevelType w:val="hybridMultilevel"/>
    <w:tmpl w:val="EB7C8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B9242D"/>
    <w:multiLevelType w:val="hybridMultilevel"/>
    <w:tmpl w:val="D3BC5D36"/>
    <w:lvl w:ilvl="0" w:tplc="150010AC">
      <w:numFmt w:val="bullet"/>
      <w:lvlText w:val="-"/>
      <w:lvlJc w:val="left"/>
      <w:pPr>
        <w:ind w:left="390" w:hanging="360"/>
      </w:pPr>
      <w:rPr>
        <w:rFonts w:ascii="Calibri" w:eastAsiaTheme="minorHAnsi" w:hAnsi="Calibri" w:cs="Calibr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0">
    <w:nsid w:val="52AC5BD0"/>
    <w:multiLevelType w:val="hybridMultilevel"/>
    <w:tmpl w:val="F76A2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41A29AF"/>
    <w:multiLevelType w:val="hybridMultilevel"/>
    <w:tmpl w:val="B2D4D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E4D7961"/>
    <w:multiLevelType w:val="hybridMultilevel"/>
    <w:tmpl w:val="512A4428"/>
    <w:lvl w:ilvl="0" w:tplc="94086572">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CB10B77"/>
    <w:multiLevelType w:val="hybridMultilevel"/>
    <w:tmpl w:val="F966719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64451CA"/>
    <w:multiLevelType w:val="hybridMultilevel"/>
    <w:tmpl w:val="E98C62CC"/>
    <w:lvl w:ilvl="0" w:tplc="AE4641FA">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EB547B2"/>
    <w:multiLevelType w:val="hybridMultilevel"/>
    <w:tmpl w:val="1982FF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EE6236B"/>
    <w:multiLevelType w:val="hybridMultilevel"/>
    <w:tmpl w:val="0750C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9"/>
  </w:num>
  <w:num w:numId="5">
    <w:abstractNumId w:val="11"/>
  </w:num>
  <w:num w:numId="6">
    <w:abstractNumId w:val="2"/>
  </w:num>
  <w:num w:numId="7">
    <w:abstractNumId w:val="0"/>
  </w:num>
  <w:num w:numId="8">
    <w:abstractNumId w:val="12"/>
  </w:num>
  <w:num w:numId="9">
    <w:abstractNumId w:val="15"/>
  </w:num>
  <w:num w:numId="10">
    <w:abstractNumId w:val="4"/>
  </w:num>
  <w:num w:numId="11">
    <w:abstractNumId w:val="1"/>
  </w:num>
  <w:num w:numId="12">
    <w:abstractNumId w:val="3"/>
  </w:num>
  <w:num w:numId="13">
    <w:abstractNumId w:val="10"/>
  </w:num>
  <w:num w:numId="14">
    <w:abstractNumId w:val="8"/>
  </w:num>
  <w:num w:numId="15">
    <w:abstractNumId w:val="5"/>
  </w:num>
  <w:num w:numId="16">
    <w:abstractNumId w:val="6"/>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trackRevisions/>
  <w:defaultTabStop w:val="720"/>
  <w:characterSpacingControl w:val="doNotCompress"/>
  <w:footnotePr>
    <w:footnote w:id="0"/>
    <w:footnote w:id="1"/>
  </w:footnotePr>
  <w:endnotePr>
    <w:endnote w:id="0"/>
    <w:endnote w:id="1"/>
  </w:endnotePr>
  <w:compat>
    <w:useFELayout/>
  </w:compat>
  <w:rsids>
    <w:rsidRoot w:val="00A70BF5"/>
    <w:rsid w:val="00000C79"/>
    <w:rsid w:val="00017837"/>
    <w:rsid w:val="000225CA"/>
    <w:rsid w:val="0003262B"/>
    <w:rsid w:val="00050F8C"/>
    <w:rsid w:val="00060510"/>
    <w:rsid w:val="0006492F"/>
    <w:rsid w:val="000A7F20"/>
    <w:rsid w:val="000B350F"/>
    <w:rsid w:val="000B458F"/>
    <w:rsid w:val="000C3725"/>
    <w:rsid w:val="00116FE1"/>
    <w:rsid w:val="001357CE"/>
    <w:rsid w:val="0015223A"/>
    <w:rsid w:val="00165E32"/>
    <w:rsid w:val="00187FA5"/>
    <w:rsid w:val="001919B2"/>
    <w:rsid w:val="001A7806"/>
    <w:rsid w:val="001C785A"/>
    <w:rsid w:val="001F0C8C"/>
    <w:rsid w:val="001F58D6"/>
    <w:rsid w:val="002004FC"/>
    <w:rsid w:val="00202D2D"/>
    <w:rsid w:val="0020348F"/>
    <w:rsid w:val="002064D1"/>
    <w:rsid w:val="0021667A"/>
    <w:rsid w:val="002228A7"/>
    <w:rsid w:val="00245A43"/>
    <w:rsid w:val="00250B40"/>
    <w:rsid w:val="00252021"/>
    <w:rsid w:val="00264D97"/>
    <w:rsid w:val="002659A1"/>
    <w:rsid w:val="00270B19"/>
    <w:rsid w:val="0028166A"/>
    <w:rsid w:val="002850D7"/>
    <w:rsid w:val="002C1E59"/>
    <w:rsid w:val="002D033F"/>
    <w:rsid w:val="002E7773"/>
    <w:rsid w:val="002F735D"/>
    <w:rsid w:val="00300A01"/>
    <w:rsid w:val="003264DE"/>
    <w:rsid w:val="00332EEE"/>
    <w:rsid w:val="00346999"/>
    <w:rsid w:val="003526FF"/>
    <w:rsid w:val="00360186"/>
    <w:rsid w:val="00360F8C"/>
    <w:rsid w:val="00363EC0"/>
    <w:rsid w:val="003A4254"/>
    <w:rsid w:val="003C1E9D"/>
    <w:rsid w:val="004359F2"/>
    <w:rsid w:val="004427D8"/>
    <w:rsid w:val="0045314E"/>
    <w:rsid w:val="00457346"/>
    <w:rsid w:val="00484B7A"/>
    <w:rsid w:val="004C36FD"/>
    <w:rsid w:val="004C7EF8"/>
    <w:rsid w:val="004E0EFA"/>
    <w:rsid w:val="005365D9"/>
    <w:rsid w:val="00541D30"/>
    <w:rsid w:val="005B381B"/>
    <w:rsid w:val="005C1CAF"/>
    <w:rsid w:val="005C7212"/>
    <w:rsid w:val="005D6613"/>
    <w:rsid w:val="005F460B"/>
    <w:rsid w:val="0064772E"/>
    <w:rsid w:val="00656D8F"/>
    <w:rsid w:val="0067013B"/>
    <w:rsid w:val="00674050"/>
    <w:rsid w:val="00676FFC"/>
    <w:rsid w:val="00681FE5"/>
    <w:rsid w:val="0069392E"/>
    <w:rsid w:val="006954FA"/>
    <w:rsid w:val="00696B38"/>
    <w:rsid w:val="006D4BB9"/>
    <w:rsid w:val="0071600E"/>
    <w:rsid w:val="00722FE6"/>
    <w:rsid w:val="00726FB4"/>
    <w:rsid w:val="0074289C"/>
    <w:rsid w:val="00743EAA"/>
    <w:rsid w:val="00751C3B"/>
    <w:rsid w:val="007543D4"/>
    <w:rsid w:val="007628D4"/>
    <w:rsid w:val="0078409F"/>
    <w:rsid w:val="00786B12"/>
    <w:rsid w:val="007A3419"/>
    <w:rsid w:val="007E4D3B"/>
    <w:rsid w:val="00832C82"/>
    <w:rsid w:val="00843A94"/>
    <w:rsid w:val="00894C8D"/>
    <w:rsid w:val="008D2360"/>
    <w:rsid w:val="008E0772"/>
    <w:rsid w:val="008F402C"/>
    <w:rsid w:val="009038F3"/>
    <w:rsid w:val="00926DDD"/>
    <w:rsid w:val="009307F8"/>
    <w:rsid w:val="009534B7"/>
    <w:rsid w:val="00976359"/>
    <w:rsid w:val="009A04C0"/>
    <w:rsid w:val="009C02B6"/>
    <w:rsid w:val="009F348C"/>
    <w:rsid w:val="00A2258C"/>
    <w:rsid w:val="00A22C1C"/>
    <w:rsid w:val="00A34037"/>
    <w:rsid w:val="00A5139A"/>
    <w:rsid w:val="00A65889"/>
    <w:rsid w:val="00A65B1C"/>
    <w:rsid w:val="00A70BF5"/>
    <w:rsid w:val="00A716F6"/>
    <w:rsid w:val="00A77571"/>
    <w:rsid w:val="00A836CB"/>
    <w:rsid w:val="00A86112"/>
    <w:rsid w:val="00A90CEE"/>
    <w:rsid w:val="00AA6D3B"/>
    <w:rsid w:val="00AC7C19"/>
    <w:rsid w:val="00B1329B"/>
    <w:rsid w:val="00B41431"/>
    <w:rsid w:val="00B4786A"/>
    <w:rsid w:val="00B5250B"/>
    <w:rsid w:val="00B65BB6"/>
    <w:rsid w:val="00B717D9"/>
    <w:rsid w:val="00B9409A"/>
    <w:rsid w:val="00BA5525"/>
    <w:rsid w:val="00BE18CB"/>
    <w:rsid w:val="00BF3DAB"/>
    <w:rsid w:val="00C02E4E"/>
    <w:rsid w:val="00C1062B"/>
    <w:rsid w:val="00C37952"/>
    <w:rsid w:val="00C53049"/>
    <w:rsid w:val="00C5416A"/>
    <w:rsid w:val="00C722B7"/>
    <w:rsid w:val="00C942D0"/>
    <w:rsid w:val="00CA0DC8"/>
    <w:rsid w:val="00CB2042"/>
    <w:rsid w:val="00CB469D"/>
    <w:rsid w:val="00CD47A6"/>
    <w:rsid w:val="00CD4812"/>
    <w:rsid w:val="00D00962"/>
    <w:rsid w:val="00D34137"/>
    <w:rsid w:val="00D43F28"/>
    <w:rsid w:val="00D47536"/>
    <w:rsid w:val="00D539AC"/>
    <w:rsid w:val="00D56390"/>
    <w:rsid w:val="00D67A5E"/>
    <w:rsid w:val="00D94CB6"/>
    <w:rsid w:val="00DC50B7"/>
    <w:rsid w:val="00DE5E0E"/>
    <w:rsid w:val="00E02113"/>
    <w:rsid w:val="00E153E6"/>
    <w:rsid w:val="00E27E64"/>
    <w:rsid w:val="00E32E94"/>
    <w:rsid w:val="00E41E78"/>
    <w:rsid w:val="00E50110"/>
    <w:rsid w:val="00EB64D1"/>
    <w:rsid w:val="00EC1C51"/>
    <w:rsid w:val="00ED4033"/>
    <w:rsid w:val="00EF0266"/>
    <w:rsid w:val="00F4105F"/>
    <w:rsid w:val="00F5280D"/>
    <w:rsid w:val="00F62A7D"/>
    <w:rsid w:val="00F814FB"/>
    <w:rsid w:val="00FC7AA0"/>
    <w:rsid w:val="00FD169B"/>
    <w:rsid w:val="00FD409F"/>
    <w:rsid w:val="00FD4315"/>
    <w:rsid w:val="00FF31A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613"/>
  </w:style>
  <w:style w:type="paragraph" w:styleId="Heading1">
    <w:name w:val="heading 1"/>
    <w:basedOn w:val="Normal"/>
    <w:next w:val="Normal"/>
    <w:link w:val="Heading1Char"/>
    <w:uiPriority w:val="9"/>
    <w:qFormat/>
    <w:rsid w:val="00A70B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B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0B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02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B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B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70BF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70BF5"/>
    <w:pPr>
      <w:ind w:left="720"/>
      <w:contextualSpacing/>
    </w:pPr>
  </w:style>
  <w:style w:type="table" w:styleId="TableGrid">
    <w:name w:val="Table Grid"/>
    <w:basedOn w:val="TableNormal"/>
    <w:uiPriority w:val="59"/>
    <w:rsid w:val="002F73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202D2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02D2D"/>
    <w:rPr>
      <w:rFonts w:ascii="Tahoma" w:hAnsi="Tahoma" w:cs="Tahoma"/>
      <w:sz w:val="16"/>
      <w:szCs w:val="16"/>
    </w:rPr>
  </w:style>
  <w:style w:type="table" w:styleId="LightList-Accent2">
    <w:name w:val="Light List Accent 2"/>
    <w:basedOn w:val="TableNormal"/>
    <w:uiPriority w:val="61"/>
    <w:rsid w:val="00202D2D"/>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1">
    <w:name w:val="Medium Shading 1 Accent 1"/>
    <w:basedOn w:val="TableNormal"/>
    <w:uiPriority w:val="63"/>
    <w:rsid w:val="00202D2D"/>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202D2D"/>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2">
    <w:name w:val="Medium Shading 1 Accent 2"/>
    <w:basedOn w:val="TableNormal"/>
    <w:uiPriority w:val="63"/>
    <w:rsid w:val="00202D2D"/>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02D2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202D2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C10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62B"/>
    <w:rPr>
      <w:rFonts w:ascii="Tahoma" w:hAnsi="Tahoma" w:cs="Tahoma"/>
      <w:sz w:val="16"/>
      <w:szCs w:val="16"/>
    </w:rPr>
  </w:style>
  <w:style w:type="paragraph" w:styleId="FootnoteText">
    <w:name w:val="footnote text"/>
    <w:basedOn w:val="Normal"/>
    <w:link w:val="FootnoteTextChar"/>
    <w:uiPriority w:val="99"/>
    <w:semiHidden/>
    <w:unhideWhenUsed/>
    <w:rsid w:val="004C7E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EF8"/>
    <w:rPr>
      <w:sz w:val="20"/>
      <w:szCs w:val="20"/>
    </w:rPr>
  </w:style>
  <w:style w:type="character" w:styleId="FootnoteReference">
    <w:name w:val="footnote reference"/>
    <w:basedOn w:val="DefaultParagraphFont"/>
    <w:uiPriority w:val="99"/>
    <w:semiHidden/>
    <w:unhideWhenUsed/>
    <w:rsid w:val="004C7EF8"/>
    <w:rPr>
      <w:vertAlign w:val="superscript"/>
    </w:rPr>
  </w:style>
  <w:style w:type="character" w:styleId="CommentReference">
    <w:name w:val="annotation reference"/>
    <w:basedOn w:val="DefaultParagraphFont"/>
    <w:uiPriority w:val="99"/>
    <w:semiHidden/>
    <w:unhideWhenUsed/>
    <w:rsid w:val="00BA5525"/>
    <w:rPr>
      <w:sz w:val="16"/>
      <w:szCs w:val="16"/>
    </w:rPr>
  </w:style>
  <w:style w:type="paragraph" w:styleId="CommentText">
    <w:name w:val="annotation text"/>
    <w:basedOn w:val="Normal"/>
    <w:link w:val="CommentTextChar"/>
    <w:uiPriority w:val="99"/>
    <w:unhideWhenUsed/>
    <w:rsid w:val="00BA5525"/>
    <w:pPr>
      <w:spacing w:line="240" w:lineRule="auto"/>
    </w:pPr>
    <w:rPr>
      <w:sz w:val="20"/>
      <w:szCs w:val="20"/>
    </w:rPr>
  </w:style>
  <w:style w:type="character" w:customStyle="1" w:styleId="CommentTextChar">
    <w:name w:val="Comment Text Char"/>
    <w:basedOn w:val="DefaultParagraphFont"/>
    <w:link w:val="CommentText"/>
    <w:uiPriority w:val="99"/>
    <w:rsid w:val="00BA5525"/>
    <w:rPr>
      <w:sz w:val="20"/>
      <w:szCs w:val="20"/>
    </w:rPr>
  </w:style>
  <w:style w:type="paragraph" w:styleId="CommentSubject">
    <w:name w:val="annotation subject"/>
    <w:basedOn w:val="CommentText"/>
    <w:next w:val="CommentText"/>
    <w:link w:val="CommentSubjectChar"/>
    <w:uiPriority w:val="99"/>
    <w:semiHidden/>
    <w:unhideWhenUsed/>
    <w:rsid w:val="00BA5525"/>
    <w:rPr>
      <w:b/>
      <w:bCs/>
    </w:rPr>
  </w:style>
  <w:style w:type="character" w:customStyle="1" w:styleId="CommentSubjectChar">
    <w:name w:val="Comment Subject Char"/>
    <w:basedOn w:val="CommentTextChar"/>
    <w:link w:val="CommentSubject"/>
    <w:uiPriority w:val="99"/>
    <w:semiHidden/>
    <w:rsid w:val="00BA5525"/>
    <w:rPr>
      <w:b/>
      <w:bCs/>
      <w:sz w:val="20"/>
      <w:szCs w:val="20"/>
    </w:rPr>
  </w:style>
  <w:style w:type="character" w:customStyle="1" w:styleId="Heading4Char">
    <w:name w:val="Heading 4 Char"/>
    <w:basedOn w:val="DefaultParagraphFont"/>
    <w:link w:val="Heading4"/>
    <w:uiPriority w:val="9"/>
    <w:rsid w:val="00EF0266"/>
    <w:rPr>
      <w:rFonts w:asciiTheme="majorHAnsi" w:eastAsiaTheme="majorEastAsia" w:hAnsiTheme="majorHAnsi" w:cstheme="majorBidi"/>
      <w:b/>
      <w:bCs/>
      <w:i/>
      <w:iCs/>
      <w:color w:val="4F81BD" w:themeColor="accent1"/>
    </w:rPr>
  </w:style>
  <w:style w:type="paragraph" w:styleId="Revision">
    <w:name w:val="Revision"/>
    <w:hidden/>
    <w:uiPriority w:val="99"/>
    <w:semiHidden/>
    <w:rsid w:val="00F410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0B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B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0BF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F02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B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B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70BF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A70BF5"/>
    <w:pPr>
      <w:ind w:left="720"/>
      <w:contextualSpacing/>
    </w:pPr>
  </w:style>
  <w:style w:type="table" w:styleId="TableGrid">
    <w:name w:val="Table Grid"/>
    <w:basedOn w:val="TableNormal"/>
    <w:uiPriority w:val="59"/>
    <w:rsid w:val="002F73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202D2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02D2D"/>
    <w:rPr>
      <w:rFonts w:ascii="Tahoma" w:hAnsi="Tahoma" w:cs="Tahoma"/>
      <w:sz w:val="16"/>
      <w:szCs w:val="16"/>
    </w:rPr>
  </w:style>
  <w:style w:type="table" w:styleId="LightList-Accent2">
    <w:name w:val="Light List Accent 2"/>
    <w:basedOn w:val="TableNormal"/>
    <w:uiPriority w:val="61"/>
    <w:rsid w:val="00202D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1">
    <w:name w:val="Medium Shading 1 Accent 1"/>
    <w:basedOn w:val="TableNormal"/>
    <w:uiPriority w:val="63"/>
    <w:rsid w:val="00202D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202D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Accent2">
    <w:name w:val="Medium Shading 1 Accent 2"/>
    <w:basedOn w:val="TableNormal"/>
    <w:uiPriority w:val="63"/>
    <w:rsid w:val="00202D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02D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202D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C10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62B"/>
    <w:rPr>
      <w:rFonts w:ascii="Tahoma" w:hAnsi="Tahoma" w:cs="Tahoma"/>
      <w:sz w:val="16"/>
      <w:szCs w:val="16"/>
    </w:rPr>
  </w:style>
  <w:style w:type="paragraph" w:styleId="FootnoteText">
    <w:name w:val="footnote text"/>
    <w:basedOn w:val="Normal"/>
    <w:link w:val="FootnoteTextChar"/>
    <w:uiPriority w:val="99"/>
    <w:semiHidden/>
    <w:unhideWhenUsed/>
    <w:rsid w:val="004C7E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EF8"/>
    <w:rPr>
      <w:sz w:val="20"/>
      <w:szCs w:val="20"/>
    </w:rPr>
  </w:style>
  <w:style w:type="character" w:styleId="FootnoteReference">
    <w:name w:val="footnote reference"/>
    <w:basedOn w:val="DefaultParagraphFont"/>
    <w:uiPriority w:val="99"/>
    <w:semiHidden/>
    <w:unhideWhenUsed/>
    <w:rsid w:val="004C7EF8"/>
    <w:rPr>
      <w:vertAlign w:val="superscript"/>
    </w:rPr>
  </w:style>
  <w:style w:type="character" w:styleId="CommentReference">
    <w:name w:val="annotation reference"/>
    <w:basedOn w:val="DefaultParagraphFont"/>
    <w:uiPriority w:val="99"/>
    <w:semiHidden/>
    <w:unhideWhenUsed/>
    <w:rsid w:val="00BA5525"/>
    <w:rPr>
      <w:sz w:val="16"/>
      <w:szCs w:val="16"/>
    </w:rPr>
  </w:style>
  <w:style w:type="paragraph" w:styleId="CommentText">
    <w:name w:val="annotation text"/>
    <w:basedOn w:val="Normal"/>
    <w:link w:val="CommentTextChar"/>
    <w:uiPriority w:val="99"/>
    <w:unhideWhenUsed/>
    <w:rsid w:val="00BA5525"/>
    <w:pPr>
      <w:spacing w:line="240" w:lineRule="auto"/>
    </w:pPr>
    <w:rPr>
      <w:sz w:val="20"/>
      <w:szCs w:val="20"/>
    </w:rPr>
  </w:style>
  <w:style w:type="character" w:customStyle="1" w:styleId="CommentTextChar">
    <w:name w:val="Comment Text Char"/>
    <w:basedOn w:val="DefaultParagraphFont"/>
    <w:link w:val="CommentText"/>
    <w:uiPriority w:val="99"/>
    <w:rsid w:val="00BA5525"/>
    <w:rPr>
      <w:sz w:val="20"/>
      <w:szCs w:val="20"/>
    </w:rPr>
  </w:style>
  <w:style w:type="paragraph" w:styleId="CommentSubject">
    <w:name w:val="annotation subject"/>
    <w:basedOn w:val="CommentText"/>
    <w:next w:val="CommentText"/>
    <w:link w:val="CommentSubjectChar"/>
    <w:uiPriority w:val="99"/>
    <w:semiHidden/>
    <w:unhideWhenUsed/>
    <w:rsid w:val="00BA5525"/>
    <w:rPr>
      <w:b/>
      <w:bCs/>
    </w:rPr>
  </w:style>
  <w:style w:type="character" w:customStyle="1" w:styleId="CommentSubjectChar">
    <w:name w:val="Comment Subject Char"/>
    <w:basedOn w:val="CommentTextChar"/>
    <w:link w:val="CommentSubject"/>
    <w:uiPriority w:val="99"/>
    <w:semiHidden/>
    <w:rsid w:val="00BA5525"/>
    <w:rPr>
      <w:b/>
      <w:bCs/>
      <w:sz w:val="20"/>
      <w:szCs w:val="20"/>
    </w:rPr>
  </w:style>
  <w:style w:type="character" w:customStyle="1" w:styleId="Heading4Char">
    <w:name w:val="Heading 4 Char"/>
    <w:basedOn w:val="DefaultParagraphFont"/>
    <w:link w:val="Heading4"/>
    <w:uiPriority w:val="9"/>
    <w:rsid w:val="00EF0266"/>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EB990-6D92-4A64-9AD7-FE9BF5A2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Buncle</dc:creator>
  <cp:lastModifiedBy>aaronb.ext</cp:lastModifiedBy>
  <cp:revision>2</cp:revision>
  <dcterms:created xsi:type="dcterms:W3CDTF">2014-10-22T22:25:00Z</dcterms:created>
  <dcterms:modified xsi:type="dcterms:W3CDTF">2014-10-22T22:25:00Z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-34356190</vt:i4>
  </property>
</Properties>
</file>